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FE68" w14:textId="78AE1AC9" w:rsidR="009D0844" w:rsidRDefault="009D0844" w:rsidP="009D0844">
      <w:pPr>
        <w:jc w:val="center"/>
      </w:pPr>
      <w:r>
        <w:t xml:space="preserve">Sharene and </w:t>
      </w:r>
      <w:proofErr w:type="spellStart"/>
      <w:r>
        <w:t>Tyrise</w:t>
      </w:r>
      <w:proofErr w:type="spellEnd"/>
      <w:r>
        <w:t xml:space="preserve"> Blog Story (</w:t>
      </w:r>
      <w:commentRangeStart w:id="0"/>
      <w:r>
        <w:t>Draft</w:t>
      </w:r>
      <w:commentRangeEnd w:id="0"/>
      <w:r w:rsidR="00F75145">
        <w:rPr>
          <w:rStyle w:val="CommentReference"/>
        </w:rPr>
        <w:commentReference w:id="0"/>
      </w:r>
      <w:r>
        <w:t>)</w:t>
      </w:r>
    </w:p>
    <w:p w14:paraId="6ABDD191" w14:textId="77777777" w:rsidR="009D0844" w:rsidRDefault="009D0844" w:rsidP="009D0844">
      <w:pPr>
        <w:jc w:val="center"/>
      </w:pPr>
    </w:p>
    <w:p w14:paraId="0F1D9633" w14:textId="6ED9620E" w:rsidR="009D0844" w:rsidRDefault="009D0844" w:rsidP="009D0844">
      <w:pPr>
        <w:jc w:val="center"/>
        <w:rPr>
          <w:ins w:id="1" w:author="Laura Deck" w:date="2023-02-15T14:33:00Z"/>
        </w:rPr>
      </w:pPr>
      <w:r>
        <w:t>Working Title: Bonded by Bookshare, A Mother and Daughter Story</w:t>
      </w:r>
    </w:p>
    <w:p w14:paraId="24939F22" w14:textId="2FB9252F" w:rsidR="00AB09CD" w:rsidRDefault="00AB09CD" w:rsidP="009D0844">
      <w:pPr>
        <w:jc w:val="center"/>
        <w:rPr>
          <w:ins w:id="2" w:author="Laura Deck" w:date="2023-02-15T13:05:00Z"/>
        </w:rPr>
      </w:pPr>
      <w:ins w:id="3" w:author="Laura Deck" w:date="2023-02-15T14:33:00Z">
        <w:r>
          <w:t>OR:</w:t>
        </w:r>
      </w:ins>
    </w:p>
    <w:p w14:paraId="1B3997B9" w14:textId="4BBDF8C0" w:rsidR="00D47B4A" w:rsidRDefault="00D47B4A" w:rsidP="009D0844">
      <w:pPr>
        <w:jc w:val="center"/>
      </w:pPr>
      <w:commentRangeStart w:id="4"/>
      <w:ins w:id="5" w:author="Laura Deck" w:date="2023-02-15T13:05:00Z">
        <w:r>
          <w:t>Mother and Daughter Bond Over Bookshare</w:t>
        </w:r>
      </w:ins>
      <w:ins w:id="6" w:author="Laura Deck" w:date="2023-02-15T13:06:00Z">
        <w:r>
          <w:t xml:space="preserve"> and Unlock Reading Success</w:t>
        </w:r>
      </w:ins>
      <w:commentRangeEnd w:id="4"/>
      <w:ins w:id="7" w:author="Laura Deck" w:date="2023-02-15T14:34:00Z">
        <w:r w:rsidR="00AB09CD">
          <w:rPr>
            <w:rStyle w:val="CommentReference"/>
          </w:rPr>
          <w:commentReference w:id="4"/>
        </w:r>
      </w:ins>
    </w:p>
    <w:p w14:paraId="7D17D2ED" w14:textId="77777777" w:rsidR="009D0844" w:rsidRDefault="009D0844" w:rsidP="009D0844">
      <w:pPr>
        <w:jc w:val="center"/>
      </w:pPr>
    </w:p>
    <w:p w14:paraId="1603DB57" w14:textId="097E6A52" w:rsidR="009D0844" w:rsidRDefault="009D0844" w:rsidP="009D0844">
      <w:pPr>
        <w:jc w:val="center"/>
      </w:pPr>
      <w:r>
        <w:t xml:space="preserve">Quote from </w:t>
      </w:r>
      <w:commentRangeStart w:id="8"/>
      <w:proofErr w:type="spellStart"/>
      <w:r>
        <w:t>Sharene</w:t>
      </w:r>
      <w:proofErr w:type="spellEnd"/>
      <w:del w:id="9" w:author="Laura Deck" w:date="2023-02-15T13:35:00Z">
        <w:r w:rsidDel="00F2612C">
          <w:delText xml:space="preserve"> </w:delText>
        </w:r>
        <w:commentRangeStart w:id="10"/>
        <w:r w:rsidDel="00F2612C">
          <w:delText>Nathan</w:delText>
        </w:r>
      </w:del>
      <w:commentRangeEnd w:id="10"/>
      <w:r w:rsidR="00F2612C">
        <w:rPr>
          <w:rStyle w:val="CommentReference"/>
        </w:rPr>
        <w:commentReference w:id="10"/>
      </w:r>
      <w:commentRangeEnd w:id="8"/>
      <w:r w:rsidR="00F2612C">
        <w:rPr>
          <w:rStyle w:val="CommentReference"/>
        </w:rPr>
        <w:commentReference w:id="8"/>
      </w:r>
      <w:r>
        <w:t>:</w:t>
      </w:r>
    </w:p>
    <w:p w14:paraId="682A3DEC" w14:textId="77777777" w:rsidR="00E86585" w:rsidRDefault="00E86585" w:rsidP="009D0844">
      <w:pPr>
        <w:jc w:val="center"/>
      </w:pPr>
      <w:r>
        <w:t xml:space="preserve"> </w:t>
      </w:r>
    </w:p>
    <w:p w14:paraId="46EB1A3F" w14:textId="67641EC8" w:rsidR="009D0844" w:rsidRDefault="00E86585" w:rsidP="009D0844">
      <w:pPr>
        <w:jc w:val="center"/>
      </w:pPr>
      <w:commentRangeStart w:id="11"/>
      <w:r>
        <w:t>“We live with learning differences</w:t>
      </w:r>
      <w:ins w:id="12" w:author="Laura Deck" w:date="2023-02-15T11:23:00Z">
        <w:r w:rsidR="00180038">
          <w:t>,</w:t>
        </w:r>
      </w:ins>
      <w:r>
        <w:t xml:space="preserve"> but </w:t>
      </w:r>
      <w:r w:rsidR="00860996">
        <w:t xml:space="preserve">that </w:t>
      </w:r>
      <w:r>
        <w:t>doesn’t define who we are</w:t>
      </w:r>
      <w:r w:rsidR="00860996">
        <w:t xml:space="preserve"> as people.</w:t>
      </w:r>
      <w:r>
        <w:t>”</w:t>
      </w:r>
      <w:commentRangeEnd w:id="11"/>
      <w:r w:rsidR="00F75145">
        <w:rPr>
          <w:rStyle w:val="CommentReference"/>
        </w:rPr>
        <w:commentReference w:id="11"/>
      </w:r>
      <w:ins w:id="13" w:author="Laura Deck" w:date="2023-02-15T13:36:00Z">
        <w:r w:rsidR="00F2612C">
          <w:t xml:space="preserve"> – </w:t>
        </w:r>
        <w:proofErr w:type="spellStart"/>
        <w:r w:rsidR="00F2612C">
          <w:t>Sharene</w:t>
        </w:r>
        <w:proofErr w:type="spellEnd"/>
        <w:r w:rsidR="00F2612C">
          <w:t xml:space="preserve"> N.</w:t>
        </w:r>
      </w:ins>
    </w:p>
    <w:p w14:paraId="687CD7F0" w14:textId="0CFB5CBF" w:rsidR="009D0844" w:rsidRDefault="009D0844" w:rsidP="009D0844">
      <w:pPr>
        <w:jc w:val="center"/>
      </w:pPr>
    </w:p>
    <w:p w14:paraId="2221C083" w14:textId="03E3331E" w:rsidR="009D0844" w:rsidRDefault="009D0844" w:rsidP="009D0844">
      <w:pPr>
        <w:jc w:val="center"/>
      </w:pPr>
    </w:p>
    <w:p w14:paraId="3E2CAAFD" w14:textId="20EE8DD6" w:rsidR="009D0844" w:rsidRPr="008B0B71" w:rsidRDefault="00C344CB" w:rsidP="009D0844">
      <w:pPr>
        <w:rPr>
          <w:i/>
          <w:iCs/>
        </w:rPr>
      </w:pPr>
      <w:r w:rsidRPr="008B0B71">
        <w:rPr>
          <w:i/>
          <w:iCs/>
        </w:rPr>
        <w:t>Bookshare</w:t>
      </w:r>
      <w:del w:id="14" w:author="Laura Deck" w:date="2023-02-15T12:27:00Z">
        <w:r w:rsidRPr="008B0B71" w:rsidDel="002B0279">
          <w:rPr>
            <w:i/>
            <w:iCs/>
          </w:rPr>
          <w:delText xml:space="preserve"> is </w:delText>
        </w:r>
      </w:del>
      <w:commentRangeStart w:id="15"/>
      <w:del w:id="16" w:author="Laura Deck" w:date="2023-02-15T11:27:00Z">
        <w:r w:rsidRPr="008B0B71" w:rsidDel="00180038">
          <w:rPr>
            <w:i/>
            <w:iCs/>
          </w:rPr>
          <w:delText>no</w:delText>
        </w:r>
        <w:r w:rsidR="00CB3216" w:rsidRPr="008B0B71" w:rsidDel="00180038">
          <w:rPr>
            <w:i/>
            <w:iCs/>
          </w:rPr>
          <w:delText xml:space="preserve">toriously </w:delText>
        </w:r>
      </w:del>
      <w:commentRangeEnd w:id="15"/>
      <w:r w:rsidR="00F75145">
        <w:rPr>
          <w:rStyle w:val="CommentReference"/>
        </w:rPr>
        <w:commentReference w:id="15"/>
      </w:r>
      <w:del w:id="17" w:author="Laura Deck" w:date="2023-02-15T12:27:00Z">
        <w:r w:rsidR="00CB3216" w:rsidRPr="008B0B71" w:rsidDel="002B0279">
          <w:rPr>
            <w:i/>
            <w:iCs/>
          </w:rPr>
          <w:delText>known for</w:delText>
        </w:r>
      </w:del>
      <w:r w:rsidR="00CB3216" w:rsidRPr="008B0B71">
        <w:rPr>
          <w:i/>
          <w:iCs/>
        </w:rPr>
        <w:t xml:space="preserve"> bring</w:t>
      </w:r>
      <w:ins w:id="18" w:author="Laura Deck" w:date="2023-02-15T12:27:00Z">
        <w:r w:rsidR="002B0279">
          <w:rPr>
            <w:i/>
            <w:iCs/>
          </w:rPr>
          <w:t>s</w:t>
        </w:r>
      </w:ins>
      <w:del w:id="19" w:author="Laura Deck" w:date="2023-02-15T12:27:00Z">
        <w:r w:rsidR="00CB3216" w:rsidRPr="008B0B71" w:rsidDel="002B0279">
          <w:rPr>
            <w:i/>
            <w:iCs/>
          </w:rPr>
          <w:delText>ing</w:delText>
        </w:r>
      </w:del>
      <w:r w:rsidR="00CB3216" w:rsidRPr="008B0B71">
        <w:rPr>
          <w:i/>
          <w:iCs/>
        </w:rPr>
        <w:t xml:space="preserve"> people from all backgrounds together through technology that makes reading </w:t>
      </w:r>
      <w:del w:id="20" w:author="Laura Deck" w:date="2023-02-15T12:27:00Z">
        <w:r w:rsidR="00CB3216" w:rsidRPr="008B0B71" w:rsidDel="002B0279">
          <w:rPr>
            <w:i/>
            <w:iCs/>
          </w:rPr>
          <w:delText xml:space="preserve">much </w:delText>
        </w:r>
      </w:del>
      <w:r w:rsidR="00CB3216" w:rsidRPr="008B0B71">
        <w:rPr>
          <w:i/>
          <w:iCs/>
        </w:rPr>
        <w:t>easier</w:t>
      </w:r>
      <w:ins w:id="21" w:author="Laura Deck" w:date="2023-02-15T12:28:00Z">
        <w:r w:rsidR="002B0279">
          <w:rPr>
            <w:i/>
            <w:iCs/>
          </w:rPr>
          <w:t>.</w:t>
        </w:r>
      </w:ins>
      <w:del w:id="22" w:author="Laura Deck" w:date="2023-02-15T11:24:00Z">
        <w:r w:rsidR="002275BC" w:rsidRPr="008B0B71" w:rsidDel="00180038">
          <w:rPr>
            <w:i/>
            <w:iCs/>
          </w:rPr>
          <w:delText>,</w:delText>
        </w:r>
      </w:del>
      <w:del w:id="23" w:author="Laura Deck" w:date="2023-02-15T12:28:00Z">
        <w:r w:rsidR="00CB3216" w:rsidRPr="008B0B71" w:rsidDel="002B0279">
          <w:rPr>
            <w:i/>
            <w:iCs/>
          </w:rPr>
          <w:delText xml:space="preserve"> and </w:delText>
        </w:r>
        <w:commentRangeStart w:id="24"/>
        <w:r w:rsidR="00CB3216" w:rsidRPr="008B0B71" w:rsidDel="002B0279">
          <w:rPr>
            <w:i/>
            <w:iCs/>
          </w:rPr>
          <w:delText xml:space="preserve">accessible </w:delText>
        </w:r>
      </w:del>
      <w:commentRangeEnd w:id="24"/>
      <w:r w:rsidR="002B0279">
        <w:rPr>
          <w:rStyle w:val="CommentReference"/>
        </w:rPr>
        <w:commentReference w:id="24"/>
      </w:r>
      <w:del w:id="25" w:author="Laura Deck" w:date="2023-02-15T12:28:00Z">
        <w:r w:rsidR="00CB3216" w:rsidRPr="008B0B71" w:rsidDel="002B0279">
          <w:rPr>
            <w:i/>
            <w:iCs/>
          </w:rPr>
          <w:delText>to those with print disabilities.</w:delText>
        </w:r>
      </w:del>
      <w:r w:rsidR="00CB3216" w:rsidRPr="008B0B71">
        <w:rPr>
          <w:i/>
          <w:iCs/>
        </w:rPr>
        <w:t xml:space="preserve"> </w:t>
      </w:r>
      <w:commentRangeStart w:id="26"/>
      <w:r w:rsidR="00CB3216" w:rsidRPr="008B0B71">
        <w:rPr>
          <w:i/>
          <w:iCs/>
        </w:rPr>
        <w:t>There are</w:t>
      </w:r>
      <w:commentRangeEnd w:id="26"/>
      <w:r w:rsidR="00180038">
        <w:rPr>
          <w:rStyle w:val="CommentReference"/>
        </w:rPr>
        <w:commentReference w:id="26"/>
      </w:r>
      <w:r w:rsidR="00CB3216" w:rsidRPr="008B0B71">
        <w:rPr>
          <w:i/>
          <w:iCs/>
        </w:rPr>
        <w:t xml:space="preserve"> no limits when it comes to the impact that Bookshare has on people’s day</w:t>
      </w:r>
      <w:del w:id="27" w:author="Laura Deck" w:date="2023-02-15T11:25:00Z">
        <w:r w:rsidR="00CB3216" w:rsidRPr="008B0B71" w:rsidDel="00180038">
          <w:rPr>
            <w:i/>
            <w:iCs/>
          </w:rPr>
          <w:delText xml:space="preserve"> </w:delText>
        </w:r>
      </w:del>
      <w:ins w:id="28" w:author="Laura Deck" w:date="2023-02-15T11:25:00Z">
        <w:r w:rsidR="00180038">
          <w:rPr>
            <w:i/>
            <w:iCs/>
          </w:rPr>
          <w:t>-</w:t>
        </w:r>
      </w:ins>
      <w:r w:rsidR="00CB3216" w:rsidRPr="008B0B71">
        <w:rPr>
          <w:i/>
          <w:iCs/>
        </w:rPr>
        <w:t>to</w:t>
      </w:r>
      <w:del w:id="29" w:author="Laura Deck" w:date="2023-02-15T11:25:00Z">
        <w:r w:rsidR="00CB3216" w:rsidRPr="008B0B71" w:rsidDel="00180038">
          <w:rPr>
            <w:i/>
            <w:iCs/>
          </w:rPr>
          <w:delText xml:space="preserve"> </w:delText>
        </w:r>
      </w:del>
      <w:ins w:id="30" w:author="Laura Deck" w:date="2023-02-15T11:25:00Z">
        <w:r w:rsidR="00180038">
          <w:rPr>
            <w:i/>
            <w:iCs/>
          </w:rPr>
          <w:t>-</w:t>
        </w:r>
      </w:ins>
      <w:r w:rsidR="002275BC" w:rsidRPr="008B0B71">
        <w:rPr>
          <w:i/>
          <w:iCs/>
        </w:rPr>
        <w:t>d</w:t>
      </w:r>
      <w:r w:rsidR="00CB3216" w:rsidRPr="008B0B71">
        <w:rPr>
          <w:i/>
          <w:iCs/>
        </w:rPr>
        <w:t xml:space="preserve">ay lives. The same rings true for </w:t>
      </w:r>
      <w:r w:rsidR="002275BC" w:rsidRPr="008B0B71">
        <w:rPr>
          <w:i/>
          <w:iCs/>
        </w:rPr>
        <w:t>a mother</w:t>
      </w:r>
      <w:r w:rsidR="00CB3216" w:rsidRPr="008B0B71">
        <w:rPr>
          <w:i/>
          <w:iCs/>
        </w:rPr>
        <w:t xml:space="preserve"> and daughter</w:t>
      </w:r>
      <w:del w:id="31" w:author="Laura Deck" w:date="2023-02-15T13:09:00Z">
        <w:r w:rsidR="002275BC" w:rsidRPr="008B0B71" w:rsidDel="00D47B4A">
          <w:rPr>
            <w:i/>
            <w:iCs/>
          </w:rPr>
          <w:delText xml:space="preserve"> duo</w:delText>
        </w:r>
      </w:del>
      <w:r w:rsidR="00F34F8F" w:rsidRPr="008B0B71">
        <w:rPr>
          <w:i/>
          <w:iCs/>
        </w:rPr>
        <w:t xml:space="preserve">, </w:t>
      </w:r>
      <w:proofErr w:type="spellStart"/>
      <w:r w:rsidR="00F34F8F" w:rsidRPr="008B0B71">
        <w:rPr>
          <w:i/>
          <w:iCs/>
        </w:rPr>
        <w:t>Sharene</w:t>
      </w:r>
      <w:proofErr w:type="spellEnd"/>
      <w:r w:rsidR="00F34F8F" w:rsidRPr="008B0B71">
        <w:rPr>
          <w:i/>
          <w:iCs/>
        </w:rPr>
        <w:t xml:space="preserve"> </w:t>
      </w:r>
      <w:del w:id="32" w:author="Laura Deck" w:date="2023-02-15T14:12:00Z">
        <w:r w:rsidR="00F34F8F" w:rsidRPr="008B0B71" w:rsidDel="001D15F9">
          <w:rPr>
            <w:i/>
            <w:iCs/>
          </w:rPr>
          <w:delText xml:space="preserve">Nathan </w:delText>
        </w:r>
      </w:del>
      <w:r w:rsidR="00F34F8F" w:rsidRPr="008B0B71">
        <w:rPr>
          <w:i/>
          <w:iCs/>
        </w:rPr>
        <w:t xml:space="preserve">and </w:t>
      </w:r>
      <w:proofErr w:type="spellStart"/>
      <w:r w:rsidR="00F34F8F" w:rsidRPr="008B0B71">
        <w:rPr>
          <w:i/>
          <w:iCs/>
        </w:rPr>
        <w:t>Tyrise</w:t>
      </w:r>
      <w:proofErr w:type="spellEnd"/>
      <w:del w:id="33" w:author="Laura Deck" w:date="2023-02-15T14:12:00Z">
        <w:r w:rsidR="00F34F8F" w:rsidRPr="008B0B71" w:rsidDel="001D15F9">
          <w:rPr>
            <w:i/>
            <w:iCs/>
          </w:rPr>
          <w:delText xml:space="preserve"> Carey</w:delText>
        </w:r>
      </w:del>
      <w:r w:rsidR="00F34F8F" w:rsidRPr="008B0B71">
        <w:rPr>
          <w:i/>
          <w:iCs/>
        </w:rPr>
        <w:t>, from</w:t>
      </w:r>
      <w:r w:rsidR="005D181F">
        <w:rPr>
          <w:i/>
          <w:iCs/>
        </w:rPr>
        <w:t xml:space="preserve"> </w:t>
      </w:r>
      <w:del w:id="34" w:author="Laura Deck" w:date="2023-02-15T12:31:00Z">
        <w:r w:rsidR="005D181F" w:rsidDel="002B0279">
          <w:rPr>
            <w:i/>
            <w:iCs/>
          </w:rPr>
          <w:delText>the</w:delText>
        </w:r>
        <w:r w:rsidR="00CB3216" w:rsidRPr="008B0B71" w:rsidDel="002B0279">
          <w:rPr>
            <w:i/>
            <w:iCs/>
          </w:rPr>
          <w:delText xml:space="preserve"> </w:delText>
        </w:r>
        <w:r w:rsidR="00F34F8F" w:rsidRPr="008B0B71" w:rsidDel="002B0279">
          <w:rPr>
            <w:i/>
            <w:iCs/>
          </w:rPr>
          <w:delText xml:space="preserve">east side of </w:delText>
        </w:r>
      </w:del>
      <w:r w:rsidR="00CB3216" w:rsidRPr="008B0B71">
        <w:rPr>
          <w:i/>
          <w:iCs/>
        </w:rPr>
        <w:t>Detroit, Michigan, who</w:t>
      </w:r>
      <w:r w:rsidR="002275BC" w:rsidRPr="008B0B71">
        <w:rPr>
          <w:i/>
          <w:iCs/>
        </w:rPr>
        <w:t xml:space="preserve">se </w:t>
      </w:r>
      <w:r w:rsidR="00CB3216" w:rsidRPr="008B0B71">
        <w:rPr>
          <w:i/>
          <w:iCs/>
        </w:rPr>
        <w:t xml:space="preserve">relationship </w:t>
      </w:r>
      <w:ins w:id="35" w:author="Laura Deck" w:date="2023-02-15T11:30:00Z">
        <w:r w:rsidR="00180038">
          <w:rPr>
            <w:i/>
            <w:iCs/>
          </w:rPr>
          <w:t xml:space="preserve">was </w:t>
        </w:r>
      </w:ins>
      <w:r w:rsidR="002275BC" w:rsidRPr="008B0B71">
        <w:rPr>
          <w:i/>
          <w:iCs/>
        </w:rPr>
        <w:t>strengthened</w:t>
      </w:r>
      <w:r w:rsidR="00CB3216" w:rsidRPr="008B0B71">
        <w:rPr>
          <w:i/>
          <w:iCs/>
        </w:rPr>
        <w:t xml:space="preserve"> </w:t>
      </w:r>
      <w:r w:rsidR="002275BC" w:rsidRPr="008B0B71">
        <w:rPr>
          <w:i/>
          <w:iCs/>
        </w:rPr>
        <w:t>through</w:t>
      </w:r>
      <w:r w:rsidR="00CB3216" w:rsidRPr="008B0B71">
        <w:rPr>
          <w:i/>
          <w:iCs/>
        </w:rPr>
        <w:t xml:space="preserve"> their use of</w:t>
      </w:r>
      <w:ins w:id="36" w:author="Laura Deck" w:date="2023-02-15T11:30:00Z">
        <w:r w:rsidR="00180038">
          <w:rPr>
            <w:i/>
            <w:iCs/>
          </w:rPr>
          <w:t xml:space="preserve"> Bookshare,</w:t>
        </w:r>
      </w:ins>
      <w:r w:rsidR="00CB3216" w:rsidRPr="008B0B71">
        <w:rPr>
          <w:i/>
          <w:iCs/>
        </w:rPr>
        <w:t xml:space="preserve"> </w:t>
      </w:r>
      <w:del w:id="37" w:author="Laura Deck" w:date="2023-02-15T11:30:00Z">
        <w:r w:rsidR="00CB3216" w:rsidRPr="008B0B71" w:rsidDel="00180038">
          <w:rPr>
            <w:i/>
            <w:iCs/>
          </w:rPr>
          <w:delText xml:space="preserve">the </w:delText>
        </w:r>
      </w:del>
      <w:ins w:id="38" w:author="Laura Deck" w:date="2023-02-15T11:30:00Z">
        <w:r w:rsidR="00180038">
          <w:rPr>
            <w:i/>
            <w:iCs/>
          </w:rPr>
          <w:t>an</w:t>
        </w:r>
        <w:r w:rsidR="00180038" w:rsidRPr="008B0B71">
          <w:rPr>
            <w:i/>
            <w:iCs/>
          </w:rPr>
          <w:t xml:space="preserve"> </w:t>
        </w:r>
      </w:ins>
      <w:r w:rsidR="00CB3216" w:rsidRPr="008B0B71">
        <w:rPr>
          <w:i/>
          <w:iCs/>
        </w:rPr>
        <w:t xml:space="preserve">online </w:t>
      </w:r>
      <w:r w:rsidR="002275BC" w:rsidRPr="008B0B71">
        <w:rPr>
          <w:i/>
          <w:iCs/>
        </w:rPr>
        <w:t xml:space="preserve">library </w:t>
      </w:r>
      <w:del w:id="39" w:author="Laura Deck" w:date="2023-02-15T11:30:00Z">
        <w:r w:rsidR="002275BC" w:rsidRPr="008B0B71" w:rsidDel="00180038">
          <w:rPr>
            <w:i/>
            <w:iCs/>
          </w:rPr>
          <w:delText xml:space="preserve">for </w:delText>
        </w:r>
      </w:del>
      <w:ins w:id="40" w:author="Laura Deck" w:date="2023-02-15T11:30:00Z">
        <w:r w:rsidR="00180038">
          <w:rPr>
            <w:i/>
            <w:iCs/>
          </w:rPr>
          <w:t>of</w:t>
        </w:r>
        <w:r w:rsidR="00180038" w:rsidRPr="008B0B71">
          <w:rPr>
            <w:i/>
            <w:iCs/>
          </w:rPr>
          <w:t xml:space="preserve"> </w:t>
        </w:r>
      </w:ins>
      <w:r w:rsidR="002275BC" w:rsidRPr="008B0B71">
        <w:rPr>
          <w:i/>
          <w:iCs/>
        </w:rPr>
        <w:t xml:space="preserve">accessible </w:t>
      </w:r>
      <w:del w:id="41" w:author="Laura Deck" w:date="2023-02-15T11:26:00Z">
        <w:r w:rsidR="002275BC" w:rsidRPr="008B0B71" w:rsidDel="00180038">
          <w:rPr>
            <w:i/>
            <w:iCs/>
          </w:rPr>
          <w:delText>eBook</w:delText>
        </w:r>
        <w:r w:rsidR="005D181F" w:rsidDel="00180038">
          <w:rPr>
            <w:i/>
            <w:iCs/>
          </w:rPr>
          <w:delText xml:space="preserve"> </w:delText>
        </w:r>
      </w:del>
      <w:commentRangeStart w:id="42"/>
      <w:ins w:id="43" w:author="Laura Deck" w:date="2023-02-15T11:26:00Z">
        <w:r w:rsidR="00180038">
          <w:rPr>
            <w:i/>
            <w:iCs/>
          </w:rPr>
          <w:t>ebook</w:t>
        </w:r>
      </w:ins>
      <w:ins w:id="44" w:author="Laura Deck" w:date="2023-02-15T11:31:00Z">
        <w:r w:rsidR="00180038">
          <w:rPr>
            <w:i/>
            <w:iCs/>
          </w:rPr>
          <w:t>s</w:t>
        </w:r>
      </w:ins>
      <w:ins w:id="45" w:author="Laura Deck" w:date="2023-02-15T13:09:00Z">
        <w:r w:rsidR="00D47B4A">
          <w:rPr>
            <w:i/>
            <w:iCs/>
          </w:rPr>
          <w:t xml:space="preserve"> for people with reading barriers</w:t>
        </w:r>
      </w:ins>
      <w:ins w:id="46" w:author="Laura Deck" w:date="2023-02-15T11:31:00Z">
        <w:r w:rsidR="00180038">
          <w:rPr>
            <w:i/>
            <w:iCs/>
          </w:rPr>
          <w:t>.</w:t>
        </w:r>
      </w:ins>
      <w:commentRangeEnd w:id="42"/>
      <w:ins w:id="47" w:author="Laura Deck" w:date="2023-02-15T11:26:00Z">
        <w:r w:rsidR="00180038">
          <w:rPr>
            <w:rStyle w:val="CommentReference"/>
          </w:rPr>
          <w:commentReference w:id="42"/>
        </w:r>
      </w:ins>
      <w:del w:id="48" w:author="Laura Deck" w:date="2023-02-15T11:31:00Z">
        <w:r w:rsidR="005D181F" w:rsidDel="00180038">
          <w:rPr>
            <w:i/>
            <w:iCs/>
          </w:rPr>
          <w:delText>platform</w:delText>
        </w:r>
        <w:r w:rsidR="002275BC" w:rsidRPr="008B0B71" w:rsidDel="00180038">
          <w:rPr>
            <w:i/>
            <w:iCs/>
          </w:rPr>
          <w:delText>.</w:delText>
        </w:r>
      </w:del>
      <w:r w:rsidR="00F34F8F" w:rsidRPr="008B0B71">
        <w:rPr>
          <w:i/>
          <w:iCs/>
        </w:rPr>
        <w:t xml:space="preserve"> </w:t>
      </w:r>
    </w:p>
    <w:p w14:paraId="5BA1BB1F" w14:textId="6CD19F05" w:rsidR="00C40073" w:rsidRDefault="00C40073"/>
    <w:p w14:paraId="40CE7CBA" w14:textId="2139A4E9" w:rsidR="008B0B71" w:rsidRDefault="008B0B71">
      <w:r>
        <w:t xml:space="preserve"> </w:t>
      </w:r>
    </w:p>
    <w:p w14:paraId="330AF67F" w14:textId="19927C10" w:rsidR="008B0B71" w:rsidRPr="008B0B71" w:rsidDel="00201F1F" w:rsidRDefault="008B0B71">
      <w:pPr>
        <w:rPr>
          <w:del w:id="49" w:author="Laura Deck" w:date="2023-02-15T13:14:00Z"/>
          <w:b/>
          <w:bCs/>
        </w:rPr>
      </w:pPr>
      <w:commentRangeStart w:id="50"/>
      <w:del w:id="51" w:author="Laura Deck" w:date="2023-02-15T13:14:00Z">
        <w:r w:rsidRPr="008B0B71" w:rsidDel="00201F1F">
          <w:rPr>
            <w:b/>
            <w:bCs/>
          </w:rPr>
          <w:delText xml:space="preserve">Meet Sharene Nathan </w:delText>
        </w:r>
        <w:commentRangeEnd w:id="50"/>
        <w:r w:rsidR="00D47B4A" w:rsidDel="00201F1F">
          <w:rPr>
            <w:rStyle w:val="CommentReference"/>
          </w:rPr>
          <w:commentReference w:id="50"/>
        </w:r>
      </w:del>
    </w:p>
    <w:p w14:paraId="558F4072" w14:textId="07D062A8" w:rsidR="008B0B71" w:rsidRDefault="00201F1F">
      <w:pPr>
        <w:rPr>
          <w:ins w:id="52" w:author="Laura Deck" w:date="2023-02-15T13:14:00Z"/>
        </w:rPr>
      </w:pPr>
      <w:ins w:id="53" w:author="Laura Deck" w:date="2023-02-15T13:14:00Z">
        <w:r>
          <w:t xml:space="preserve">Undiagnosed Dyslexia Led to Learning Struggles for </w:t>
        </w:r>
        <w:proofErr w:type="spellStart"/>
        <w:r>
          <w:t>Sharene</w:t>
        </w:r>
        <w:proofErr w:type="spellEnd"/>
      </w:ins>
    </w:p>
    <w:p w14:paraId="606587FE" w14:textId="77777777" w:rsidR="00201F1F" w:rsidRDefault="00201F1F"/>
    <w:p w14:paraId="45370902" w14:textId="494343FC" w:rsidR="00B23AF6" w:rsidRDefault="005D181F">
      <w:proofErr w:type="spellStart"/>
      <w:r w:rsidRPr="005D181F">
        <w:t>Sharene</w:t>
      </w:r>
      <w:proofErr w:type="spellEnd"/>
      <w:del w:id="54" w:author="Laura Deck" w:date="2023-02-15T14:13:00Z">
        <w:r w:rsidRPr="005D181F" w:rsidDel="001D15F9">
          <w:delText xml:space="preserve"> Nathan</w:delText>
        </w:r>
      </w:del>
      <w:r w:rsidRPr="005D181F">
        <w:t>, a</w:t>
      </w:r>
      <w:ins w:id="55" w:author="Laura Deck" w:date="2023-02-15T13:16:00Z">
        <w:r w:rsidR="00201F1F">
          <w:t>n</w:t>
        </w:r>
      </w:ins>
      <w:r w:rsidRPr="005D181F">
        <w:t xml:space="preserve"> </w:t>
      </w:r>
      <w:commentRangeStart w:id="56"/>
      <w:del w:id="57" w:author="Laura Deck" w:date="2023-02-15T11:31:00Z">
        <w:r w:rsidRPr="005D181F" w:rsidDel="00180038">
          <w:delText xml:space="preserve">full-time </w:delText>
        </w:r>
      </w:del>
      <w:commentRangeEnd w:id="56"/>
      <w:r w:rsidR="00180038">
        <w:rPr>
          <w:rStyle w:val="CommentReference"/>
        </w:rPr>
        <w:commentReference w:id="56"/>
      </w:r>
      <w:del w:id="58" w:author="Laura Deck" w:date="2023-02-15T13:16:00Z">
        <w:r w:rsidRPr="005D181F" w:rsidDel="00201F1F">
          <w:delText>mom and</w:delText>
        </w:r>
      </w:del>
      <w:r w:rsidRPr="005D181F">
        <w:t xml:space="preserve"> employee in the Detroit Public School Community District</w:t>
      </w:r>
      <w:ins w:id="59" w:author="Laura Deck" w:date="2023-02-15T11:32:00Z">
        <w:r w:rsidR="00180038">
          <w:t>,</w:t>
        </w:r>
      </w:ins>
      <w:r w:rsidRPr="005D181F">
        <w:t xml:space="preserve"> is no stranger </w:t>
      </w:r>
      <w:del w:id="60" w:author="Laura Deck" w:date="2023-02-15T11:32:00Z">
        <w:r w:rsidRPr="005D181F" w:rsidDel="00180038">
          <w:delText xml:space="preserve">when it comes </w:delText>
        </w:r>
      </w:del>
      <w:r w:rsidRPr="005D181F">
        <w:t xml:space="preserve">to finding new and innovative ways to learn due to her </w:t>
      </w:r>
      <w:del w:id="61" w:author="Laura Deck" w:date="2023-02-15T11:40:00Z">
        <w:r w:rsidRPr="005D181F" w:rsidDel="00F75145">
          <w:delText xml:space="preserve">personal </w:delText>
        </w:r>
      </w:del>
      <w:r w:rsidRPr="005D181F">
        <w:t xml:space="preserve">experience with dyslexia. </w:t>
      </w:r>
      <w:r w:rsidR="00C27A98">
        <w:t>Sharene</w:t>
      </w:r>
      <w:r w:rsidR="001B7066">
        <w:t xml:space="preserve"> </w:t>
      </w:r>
      <w:del w:id="62" w:author="Laura Deck" w:date="2023-02-15T13:18:00Z">
        <w:r w:rsidR="00C27A98" w:rsidDel="00201F1F">
          <w:delText xml:space="preserve">can </w:delText>
        </w:r>
      </w:del>
      <w:r w:rsidR="00C27A98">
        <w:t>recall</w:t>
      </w:r>
      <w:ins w:id="63" w:author="Laura Deck" w:date="2023-02-15T13:18:00Z">
        <w:r w:rsidR="00201F1F">
          <w:t>s</w:t>
        </w:r>
      </w:ins>
      <w:r w:rsidR="00623C5D">
        <w:t xml:space="preserve"> many </w:t>
      </w:r>
      <w:r w:rsidR="00C27A98">
        <w:t>joys</w:t>
      </w:r>
      <w:ins w:id="64" w:author="Laura Deck" w:date="2023-02-15T11:41:00Z">
        <w:r w:rsidR="00F75145">
          <w:t xml:space="preserve"> and adventures</w:t>
        </w:r>
      </w:ins>
      <w:del w:id="65" w:author="Laura Deck" w:date="2023-02-15T14:14:00Z">
        <w:r w:rsidR="00C27A98" w:rsidDel="001D15F9">
          <w:delText xml:space="preserve"> of her childhood</w:delText>
        </w:r>
      </w:del>
      <w:del w:id="66" w:author="Laura Deck" w:date="2023-02-15T11:41:00Z">
        <w:r w:rsidR="00C27A98" w:rsidDel="00F75145">
          <w:delText>,</w:delText>
        </w:r>
      </w:del>
      <w:r w:rsidR="00C27A98">
        <w:t xml:space="preserve"> growing up </w:t>
      </w:r>
      <w:del w:id="67" w:author="Laura Deck" w:date="2023-02-15T11:40:00Z">
        <w:r w:rsidDel="00F75145">
          <w:delText>in</w:delText>
        </w:r>
        <w:r w:rsidR="00C27A98" w:rsidDel="00F75145">
          <w:delText xml:space="preserve"> Detroit </w:delText>
        </w:r>
      </w:del>
      <w:del w:id="68" w:author="Laura Deck" w:date="2023-02-15T13:22:00Z">
        <w:r w:rsidR="00C27A98" w:rsidDel="00201F1F">
          <w:delText>on St. Clair and Jefferson</w:delText>
        </w:r>
        <w:r w:rsidDel="00201F1F">
          <w:delText xml:space="preserve"> Street</w:delText>
        </w:r>
      </w:del>
      <w:ins w:id="69" w:author="Laura Deck" w:date="2023-02-15T11:40:00Z">
        <w:r w:rsidR="00F75145">
          <w:t>in Detroit</w:t>
        </w:r>
      </w:ins>
      <w:r>
        <w:t>,</w:t>
      </w:r>
      <w:r w:rsidR="00C27A98">
        <w:t xml:space="preserve"> </w:t>
      </w:r>
      <w:r w:rsidR="00B23AF6">
        <w:t>but</w:t>
      </w:r>
      <w:r w:rsidR="00623C5D">
        <w:t xml:space="preserve"> </w:t>
      </w:r>
      <w:del w:id="70" w:author="Laura Deck" w:date="2023-02-15T11:41:00Z">
        <w:r w:rsidR="00B23AF6" w:rsidDel="00F75145">
          <w:delText>a</w:delText>
        </w:r>
        <w:r w:rsidR="00623C5D" w:rsidDel="00F75145">
          <w:delText>lthough</w:delText>
        </w:r>
        <w:r w:rsidDel="00F75145">
          <w:delText xml:space="preserve"> beautiful</w:delText>
        </w:r>
        <w:r w:rsidR="00C27A98" w:rsidDel="00F75145">
          <w:delText xml:space="preserve"> moments</w:delText>
        </w:r>
        <w:r w:rsidR="00623C5D" w:rsidDel="00F75145">
          <w:delText xml:space="preserve"> were created and filled</w:delText>
        </w:r>
        <w:r w:rsidR="00C27A98" w:rsidDel="00F75145">
          <w:delText xml:space="preserve"> with plenty of adventure</w:delText>
        </w:r>
        <w:r w:rsidR="00623C5D" w:rsidDel="00F75145">
          <w:delText xml:space="preserve">, </w:delText>
        </w:r>
      </w:del>
      <w:r w:rsidR="0010338F">
        <w:t xml:space="preserve">an eagerness to learn </w:t>
      </w:r>
      <w:del w:id="71" w:author="Laura Deck" w:date="2023-02-15T11:42:00Z">
        <w:r w:rsidR="00516E2D" w:rsidDel="00F75145">
          <w:delText>has</w:delText>
        </w:r>
      </w:del>
      <w:ins w:id="72" w:author="Laura Deck" w:date="2023-02-15T11:42:00Z">
        <w:r w:rsidR="00F75145">
          <w:t>was</w:t>
        </w:r>
      </w:ins>
      <w:r w:rsidR="00516E2D">
        <w:t xml:space="preserve"> not always </w:t>
      </w:r>
      <w:del w:id="73" w:author="Laura Deck" w:date="2023-02-15T11:42:00Z">
        <w:r w:rsidR="00516E2D" w:rsidDel="00F75145">
          <w:delText xml:space="preserve">been </w:delText>
        </w:r>
      </w:del>
      <w:r w:rsidR="00516E2D">
        <w:t xml:space="preserve">a </w:t>
      </w:r>
      <w:del w:id="74" w:author="Laura Deck" w:date="2023-02-15T11:41:00Z">
        <w:r w:rsidR="00B23AF6" w:rsidDel="00F75145">
          <w:delText xml:space="preserve">confident </w:delText>
        </w:r>
      </w:del>
      <w:r w:rsidR="00516E2D">
        <w:t>part</w:t>
      </w:r>
      <w:r w:rsidR="0010338F">
        <w:t xml:space="preserve"> of </w:t>
      </w:r>
      <w:r w:rsidR="00516E2D">
        <w:t>her</w:t>
      </w:r>
      <w:r w:rsidR="00B23AF6">
        <w:t xml:space="preserve"> educational</w:t>
      </w:r>
      <w:r w:rsidR="00516E2D">
        <w:t xml:space="preserve"> experience</w:t>
      </w:r>
      <w:r w:rsidR="0010338F">
        <w:t xml:space="preserve">. </w:t>
      </w:r>
      <w:del w:id="75" w:author="Laura Deck" w:date="2023-02-15T11:42:00Z">
        <w:r w:rsidR="008B0B71" w:rsidDel="00F75145">
          <w:delText xml:space="preserve">Her </w:delText>
        </w:r>
        <w:commentRangeStart w:id="76"/>
        <w:r w:rsidR="008B0B71" w:rsidDel="00F75145">
          <w:delText>classroom experience</w:delText>
        </w:r>
      </w:del>
      <w:commentRangeEnd w:id="76"/>
      <w:r w:rsidR="00E52CC3">
        <w:rPr>
          <w:rStyle w:val="CommentReference"/>
        </w:rPr>
        <w:commentReference w:id="76"/>
      </w:r>
      <w:del w:id="77" w:author="Laura Deck" w:date="2023-02-15T11:42:00Z">
        <w:r w:rsidR="008B0B71" w:rsidDel="00F75145">
          <w:delText xml:space="preserve"> left her feeling uncomfortable </w:delText>
        </w:r>
      </w:del>
      <w:del w:id="78" w:author="Laura Deck" w:date="2023-02-15T11:43:00Z">
        <w:r w:rsidR="008B0B71" w:rsidDel="00F75145">
          <w:delText>r</w:delText>
        </w:r>
      </w:del>
      <w:ins w:id="79" w:author="Laura Deck" w:date="2023-02-15T11:43:00Z">
        <w:r w:rsidR="00F75145">
          <w:t>R</w:t>
        </w:r>
      </w:ins>
      <w:r w:rsidR="008B0B71">
        <w:t xml:space="preserve">eading out loud and participating in class </w:t>
      </w:r>
      <w:del w:id="80" w:author="Laura Deck" w:date="2023-02-15T11:45:00Z">
        <w:r w:rsidR="008B0B71" w:rsidDel="00E52CC3">
          <w:delText>like her peers</w:delText>
        </w:r>
      </w:del>
      <w:ins w:id="81" w:author="Laura Deck" w:date="2023-02-15T11:43:00Z">
        <w:r w:rsidR="00E52CC3">
          <w:t>left her feeling uncomfortable</w:t>
        </w:r>
      </w:ins>
      <w:r w:rsidR="008B0B71">
        <w:t xml:space="preserve">. </w:t>
      </w:r>
      <w:del w:id="82" w:author="Laura Deck" w:date="2023-02-15T13:23:00Z">
        <w:r w:rsidR="0010338F" w:rsidDel="006A2804">
          <w:delText>H</w:delText>
        </w:r>
        <w:r w:rsidR="00C27A98" w:rsidDel="006A2804">
          <w:delText xml:space="preserve">aving been shuffled through the education system with an undiagnosed case of </w:delText>
        </w:r>
        <w:r w:rsidR="00623C5D" w:rsidDel="006A2804">
          <w:delText>d</w:delText>
        </w:r>
        <w:r w:rsidR="00C27A98" w:rsidDel="006A2804">
          <w:delText>yslexia</w:delText>
        </w:r>
        <w:r w:rsidR="0010338F" w:rsidDel="006A2804">
          <w:delText xml:space="preserve">, </w:delText>
        </w:r>
      </w:del>
      <w:ins w:id="83" w:author="Laura Deck" w:date="2023-02-15T13:23:00Z">
        <w:r w:rsidR="006A2804">
          <w:t xml:space="preserve">As a result, </w:t>
        </w:r>
      </w:ins>
      <w:proofErr w:type="spellStart"/>
      <w:r w:rsidR="0010338F">
        <w:t>Sharene</w:t>
      </w:r>
      <w:proofErr w:type="spellEnd"/>
      <w:r w:rsidR="0010338F">
        <w:t xml:space="preserve"> </w:t>
      </w:r>
      <w:del w:id="84" w:author="Laura Deck" w:date="2023-02-15T13:23:00Z">
        <w:r w:rsidR="0010338F" w:rsidDel="006A2804">
          <w:delText xml:space="preserve">found herself </w:delText>
        </w:r>
      </w:del>
      <w:del w:id="85" w:author="Laura Deck" w:date="2023-02-15T11:45:00Z">
        <w:r w:rsidR="0010338F" w:rsidDel="00E52CC3">
          <w:delText xml:space="preserve">just </w:delText>
        </w:r>
      </w:del>
      <w:r w:rsidR="0010338F">
        <w:t>barely</w:t>
      </w:r>
      <w:r w:rsidR="00C27A98">
        <w:t xml:space="preserve"> graduat</w:t>
      </w:r>
      <w:ins w:id="86" w:author="Laura Deck" w:date="2023-02-15T13:23:00Z">
        <w:r w:rsidR="006A2804">
          <w:t>ed</w:t>
        </w:r>
      </w:ins>
      <w:del w:id="87" w:author="Laura Deck" w:date="2023-02-15T13:23:00Z">
        <w:r w:rsidR="00C27A98" w:rsidDel="006A2804">
          <w:delText>ing</w:delText>
        </w:r>
      </w:del>
      <w:ins w:id="88" w:author="Laura Deck" w:date="2023-02-15T13:23:00Z">
        <w:r w:rsidR="006A2804">
          <w:t xml:space="preserve"> from</w:t>
        </w:r>
      </w:ins>
      <w:r w:rsidR="00C27A98">
        <w:t xml:space="preserve"> high school</w:t>
      </w:r>
      <w:r w:rsidR="00516E2D">
        <w:t xml:space="preserve">. </w:t>
      </w:r>
      <w:r w:rsidR="00623C5D">
        <w:t xml:space="preserve">It wasn’t until </w:t>
      </w:r>
      <w:del w:id="89" w:author="Laura Deck" w:date="2023-02-15T13:24:00Z">
        <w:r w:rsidR="00623C5D" w:rsidDel="006A2804">
          <w:delText xml:space="preserve">Sharene </w:delText>
        </w:r>
      </w:del>
      <w:ins w:id="90" w:author="Laura Deck" w:date="2023-02-15T13:24:00Z">
        <w:r w:rsidR="006A2804">
          <w:t>she</w:t>
        </w:r>
        <w:r w:rsidR="006A2804">
          <w:t xml:space="preserve"> </w:t>
        </w:r>
        <w:r w:rsidR="006A2804">
          <w:t>started</w:t>
        </w:r>
      </w:ins>
      <w:del w:id="91" w:author="Laura Deck" w:date="2023-02-15T13:24:00Z">
        <w:r w:rsidR="00623C5D" w:rsidDel="006A2804">
          <w:delText>went</w:delText>
        </w:r>
      </w:del>
      <w:r w:rsidR="00623C5D">
        <w:t xml:space="preserve"> </w:t>
      </w:r>
      <w:del w:id="92" w:author="Laura Deck" w:date="2023-02-15T14:15:00Z">
        <w:r w:rsidR="00623C5D" w:rsidDel="001D15F9">
          <w:delText xml:space="preserve">to </w:delText>
        </w:r>
      </w:del>
      <w:r w:rsidR="00623C5D">
        <w:t xml:space="preserve">college </w:t>
      </w:r>
      <w:ins w:id="93" w:author="Laura Deck" w:date="2023-02-15T11:46:00Z">
        <w:r w:rsidR="00E52CC3">
          <w:t xml:space="preserve">at Wayne State University </w:t>
        </w:r>
      </w:ins>
      <w:r w:rsidR="00623C5D">
        <w:t>that</w:t>
      </w:r>
      <w:r w:rsidR="00B23AF6">
        <w:t xml:space="preserve"> her</w:t>
      </w:r>
      <w:r w:rsidR="00623C5D">
        <w:t xml:space="preserve"> </w:t>
      </w:r>
      <w:r w:rsidR="00B23AF6">
        <w:t xml:space="preserve">learning </w:t>
      </w:r>
      <w:del w:id="94" w:author="Laura Deck" w:date="2023-02-15T13:24:00Z">
        <w:r w:rsidR="00B23AF6" w:rsidDel="006A2804">
          <w:delText xml:space="preserve">differences </w:delText>
        </w:r>
      </w:del>
      <w:ins w:id="95" w:author="Laura Deck" w:date="2023-02-15T13:24:00Z">
        <w:r w:rsidR="006A2804">
          <w:t>challenges</w:t>
        </w:r>
        <w:r w:rsidR="006A2804">
          <w:t xml:space="preserve"> </w:t>
        </w:r>
      </w:ins>
      <w:r w:rsidR="00B23AF6">
        <w:t xml:space="preserve">would </w:t>
      </w:r>
      <w:del w:id="96" w:author="Laura Deck" w:date="2023-02-15T11:45:00Z">
        <w:r w:rsidR="00B23AF6" w:rsidDel="00E52CC3">
          <w:delText xml:space="preserve">begin to </w:delText>
        </w:r>
      </w:del>
      <w:r w:rsidR="00B23AF6">
        <w:t>be addressed.</w:t>
      </w:r>
      <w:r w:rsidR="00623C5D">
        <w:t xml:space="preserve"> Through her struggle to comprehend reading assignments, lectures</w:t>
      </w:r>
      <w:ins w:id="97" w:author="Laura Deck" w:date="2023-02-15T11:45:00Z">
        <w:r w:rsidR="00E52CC3">
          <w:t>,</w:t>
        </w:r>
      </w:ins>
      <w:r w:rsidR="00623C5D">
        <w:t xml:space="preserve"> </w:t>
      </w:r>
      <w:r w:rsidR="00B23AF6">
        <w:t>and</w:t>
      </w:r>
      <w:r w:rsidR="00623C5D">
        <w:t xml:space="preserve"> class discussions, a </w:t>
      </w:r>
      <w:del w:id="98" w:author="Laura Deck" w:date="2023-02-15T11:46:00Z">
        <w:r w:rsidR="00623C5D" w:rsidDel="00E52CC3">
          <w:delText xml:space="preserve">close </w:delText>
        </w:r>
      </w:del>
      <w:r w:rsidR="00623C5D">
        <w:t xml:space="preserve">colleague </w:t>
      </w:r>
      <w:del w:id="99" w:author="Laura Deck" w:date="2023-02-15T11:46:00Z">
        <w:r w:rsidR="00623C5D" w:rsidDel="00E52CC3">
          <w:delText xml:space="preserve">of hers </w:delText>
        </w:r>
      </w:del>
      <w:r w:rsidR="00623C5D">
        <w:t xml:space="preserve">suggested that she get tested for </w:t>
      </w:r>
      <w:r w:rsidR="00B23AF6">
        <w:t>dyslexia</w:t>
      </w:r>
      <w:ins w:id="100" w:author="Laura Deck" w:date="2023-02-15T11:46:00Z">
        <w:r w:rsidR="00E52CC3">
          <w:t>.</w:t>
        </w:r>
      </w:ins>
      <w:del w:id="101" w:author="Laura Deck" w:date="2023-02-15T11:46:00Z">
        <w:r w:rsidR="00B23AF6" w:rsidDel="00E52CC3">
          <w:delText>, and she</w:delText>
        </w:r>
        <w:r w:rsidR="00623C5D" w:rsidDel="00E52CC3">
          <w:delText xml:space="preserve"> was given a </w:delText>
        </w:r>
        <w:r w:rsidR="00B23AF6" w:rsidDel="00E52CC3">
          <w:delText xml:space="preserve">contact </w:delText>
        </w:r>
        <w:r w:rsidR="00623C5D" w:rsidDel="00E52CC3">
          <w:delText>number to a doctor at Wayne State.</w:delText>
        </w:r>
        <w:r w:rsidR="00B23AF6" w:rsidDel="00E52CC3">
          <w:delText xml:space="preserve"> </w:delText>
        </w:r>
      </w:del>
    </w:p>
    <w:p w14:paraId="11F2BC2A" w14:textId="77777777" w:rsidR="00B23AF6" w:rsidRDefault="00B23AF6"/>
    <w:p w14:paraId="61D75861" w14:textId="24BCA749" w:rsidR="00982763" w:rsidRDefault="00B23AF6">
      <w:r>
        <w:t xml:space="preserve">After </w:t>
      </w:r>
      <w:ins w:id="102" w:author="Laura Deck" w:date="2023-02-15T11:47:00Z">
        <w:r w:rsidR="00E52CC3">
          <w:t xml:space="preserve">a doctor diagnosed </w:t>
        </w:r>
      </w:ins>
      <w:proofErr w:type="spellStart"/>
      <w:r>
        <w:t>Sharene</w:t>
      </w:r>
      <w:proofErr w:type="spellEnd"/>
      <w:r>
        <w:t xml:space="preserve"> </w:t>
      </w:r>
      <w:del w:id="103" w:author="Laura Deck" w:date="2023-02-15T11:47:00Z">
        <w:r w:rsidDel="00E52CC3">
          <w:delText xml:space="preserve">was diagnosed </w:delText>
        </w:r>
      </w:del>
      <w:r>
        <w:t xml:space="preserve">with </w:t>
      </w:r>
      <w:del w:id="104" w:author="Laura Deck" w:date="2023-02-15T11:47:00Z">
        <w:r w:rsidDel="00E52CC3">
          <w:delText>D</w:delText>
        </w:r>
      </w:del>
      <w:ins w:id="105" w:author="Laura Deck" w:date="2023-02-15T11:47:00Z">
        <w:r w:rsidR="00E52CC3">
          <w:t>d</w:t>
        </w:r>
      </w:ins>
      <w:r>
        <w:t xml:space="preserve">yslexia, </w:t>
      </w:r>
      <w:del w:id="106" w:author="Laura Deck" w:date="2023-02-15T13:26:00Z">
        <w:r w:rsidDel="006A2804">
          <w:delText>many</w:delText>
        </w:r>
        <w:r w:rsidR="00982763" w:rsidDel="006A2804">
          <w:delText xml:space="preserve"> open</w:delText>
        </w:r>
        <w:r w:rsidDel="006A2804">
          <w:delText xml:space="preserve"> doors filled with</w:delText>
        </w:r>
      </w:del>
      <w:ins w:id="107" w:author="Laura Deck" w:date="2023-02-15T13:27:00Z">
        <w:r w:rsidR="006A2804">
          <w:t xml:space="preserve">she encountered </w:t>
        </w:r>
      </w:ins>
      <w:ins w:id="108" w:author="Laura Deck" w:date="2023-02-15T13:26:00Z">
        <w:r w:rsidR="006A2804">
          <w:t>several</w:t>
        </w:r>
      </w:ins>
      <w:r>
        <w:t xml:space="preserve"> mentors and </w:t>
      </w:r>
      <w:ins w:id="109" w:author="Laura Deck" w:date="2023-02-15T14:16:00Z">
        <w:r w:rsidR="001D15F9">
          <w:t xml:space="preserve">new </w:t>
        </w:r>
      </w:ins>
      <w:del w:id="110" w:author="Laura Deck" w:date="2023-02-15T13:26:00Z">
        <w:r w:rsidDel="006A2804">
          <w:delText xml:space="preserve">better </w:delText>
        </w:r>
      </w:del>
      <w:r>
        <w:t>learning strategies</w:t>
      </w:r>
      <w:ins w:id="111" w:author="Laura Deck" w:date="2023-02-15T13:27:00Z">
        <w:r w:rsidR="006A2804">
          <w:t>.</w:t>
        </w:r>
      </w:ins>
      <w:del w:id="112" w:author="Laura Deck" w:date="2023-02-15T13:27:00Z">
        <w:r w:rsidDel="006A2804">
          <w:delText xml:space="preserve"> came into fruition.</w:delText>
        </w:r>
      </w:del>
      <w:r>
        <w:t xml:space="preserve"> Sharene met Nancy Brown, a</w:t>
      </w:r>
      <w:del w:id="113" w:author="Laura Deck" w:date="2023-02-15T11:51:00Z">
        <w:r w:rsidDel="00E52CC3">
          <w:delText>n</w:delText>
        </w:r>
      </w:del>
      <w:r>
        <w:t xml:space="preserve"> </w:t>
      </w:r>
      <w:ins w:id="114" w:author="Laura Deck" w:date="2023-02-15T11:50:00Z">
        <w:r w:rsidR="00E52CC3">
          <w:t xml:space="preserve">Detroit-based </w:t>
        </w:r>
      </w:ins>
      <w:del w:id="115" w:author="Laura Deck" w:date="2023-02-15T14:16:00Z">
        <w:r w:rsidDel="001D15F9">
          <w:delText>o</w:delText>
        </w:r>
      </w:del>
      <w:ins w:id="116" w:author="Laura Deck" w:date="2023-02-15T14:16:00Z">
        <w:r w:rsidR="001D15F9">
          <w:t>O</w:t>
        </w:r>
      </w:ins>
      <w:r>
        <w:t xml:space="preserve">utreach </w:t>
      </w:r>
      <w:del w:id="117" w:author="Laura Deck" w:date="2023-02-15T14:16:00Z">
        <w:r w:rsidDel="001D15F9">
          <w:delText>c</w:delText>
        </w:r>
      </w:del>
      <w:ins w:id="118" w:author="Laura Deck" w:date="2023-02-15T14:17:00Z">
        <w:r w:rsidR="001D15F9">
          <w:t>C</w:t>
        </w:r>
      </w:ins>
      <w:r>
        <w:t xml:space="preserve">oordinator for </w:t>
      </w:r>
      <w:proofErr w:type="spellStart"/>
      <w:r>
        <w:t>Benetech</w:t>
      </w:r>
      <w:proofErr w:type="spellEnd"/>
      <w:r w:rsidR="00B90F10">
        <w:t xml:space="preserve">, </w:t>
      </w:r>
      <w:ins w:id="119" w:author="Laura Deck" w:date="2023-02-15T11:50:00Z">
        <w:r w:rsidR="00E52CC3">
          <w:t xml:space="preserve">the </w:t>
        </w:r>
      </w:ins>
      <w:r w:rsidR="00B90F10">
        <w:t>parent company of Bookshare</w:t>
      </w:r>
      <w:ins w:id="120" w:author="Laura Deck" w:date="2023-02-15T11:51:00Z">
        <w:r w:rsidR="00E52CC3">
          <w:t>.</w:t>
        </w:r>
      </w:ins>
      <w:del w:id="121" w:author="Laura Deck" w:date="2023-02-15T11:51:00Z">
        <w:r w:rsidR="00B90F10" w:rsidDel="00E52CC3">
          <w:delText>,</w:delText>
        </w:r>
        <w:r w:rsidDel="00E52CC3">
          <w:delText xml:space="preserve"> based out of Detroit, Michigan</w:delText>
        </w:r>
        <w:r w:rsidR="00982763" w:rsidDel="00E52CC3">
          <w:delText>.</w:delText>
        </w:r>
      </w:del>
      <w:r w:rsidR="00982763">
        <w:t xml:space="preserve"> Nancy</w:t>
      </w:r>
      <w:ins w:id="122" w:author="Laura Deck" w:date="2023-02-15T11:51:00Z">
        <w:r w:rsidR="00E52CC3">
          <w:t>’s</w:t>
        </w:r>
      </w:ins>
      <w:r w:rsidR="00982763">
        <w:t xml:space="preserve"> </w:t>
      </w:r>
      <w:del w:id="123" w:author="Laura Deck" w:date="2023-02-15T11:52:00Z">
        <w:r w:rsidR="00982763" w:rsidDel="00E52CC3">
          <w:delText>specializes</w:delText>
        </w:r>
        <w:r w:rsidDel="00E52CC3">
          <w:delText xml:space="preserve"> </w:delText>
        </w:r>
        <w:r w:rsidR="00982763" w:rsidDel="00E52CC3">
          <w:delText xml:space="preserve">in </w:delText>
        </w:r>
      </w:del>
      <w:r w:rsidR="00982763">
        <w:t xml:space="preserve">outreach </w:t>
      </w:r>
      <w:del w:id="124" w:author="Laura Deck" w:date="2023-02-15T11:52:00Z">
        <w:r w:rsidR="00982763" w:rsidDel="00E52CC3">
          <w:delText xml:space="preserve">and </w:delText>
        </w:r>
      </w:del>
      <w:ins w:id="125" w:author="Laura Deck" w:date="2023-02-15T11:52:00Z">
        <w:r w:rsidR="00E52CC3">
          <w:t>focuses on</w:t>
        </w:r>
        <w:r w:rsidR="00E52CC3">
          <w:t xml:space="preserve"> </w:t>
        </w:r>
      </w:ins>
      <w:r w:rsidR="00982763">
        <w:t>providing better learning experiences to</w:t>
      </w:r>
      <w:del w:id="126" w:author="Laura Deck" w:date="2023-02-15T14:18:00Z">
        <w:r w:rsidR="00982763" w:rsidDel="001D15F9">
          <w:delText xml:space="preserve"> </w:delText>
        </w:r>
      </w:del>
      <w:ins w:id="127" w:author="Laura Deck" w:date="2023-02-15T14:18:00Z">
        <w:r w:rsidR="001D15F9">
          <w:t xml:space="preserve"> </w:t>
        </w:r>
      </w:ins>
      <w:del w:id="128" w:author="Laura Deck" w:date="2023-02-15T11:52:00Z">
        <w:r w:rsidR="00982763" w:rsidDel="00E52CC3">
          <w:delText>help pr</w:delText>
        </w:r>
        <w:r w:rsidR="00B90F10" w:rsidDel="00E52CC3">
          <w:delText>omote</w:delText>
        </w:r>
        <w:r w:rsidR="00982763" w:rsidDel="00E52CC3">
          <w:delText xml:space="preserve"> more</w:delText>
        </w:r>
      </w:del>
      <w:ins w:id="129" w:author="Laura Deck" w:date="2023-02-15T11:52:00Z">
        <w:r w:rsidR="00E52CC3">
          <w:t>increase</w:t>
        </w:r>
      </w:ins>
      <w:r w:rsidR="00982763">
        <w:t xml:space="preserve"> equity in</w:t>
      </w:r>
      <w:r>
        <w:t xml:space="preserve"> education</w:t>
      </w:r>
      <w:ins w:id="130" w:author="Laura Deck" w:date="2023-02-15T14:18:00Z">
        <w:r w:rsidR="001D15F9">
          <w:t>.</w:t>
        </w:r>
      </w:ins>
      <w:del w:id="131" w:author="Laura Deck" w:date="2023-02-15T14:17:00Z">
        <w:r w:rsidR="00E0015C" w:rsidDel="001D15F9">
          <w:delText xml:space="preserve"> for all</w:delText>
        </w:r>
        <w:r w:rsidR="00982763" w:rsidDel="001D15F9">
          <w:delText>.</w:delText>
        </w:r>
      </w:del>
      <w:r>
        <w:t xml:space="preserve"> </w:t>
      </w:r>
      <w:r w:rsidR="008E4706">
        <w:t xml:space="preserve">Nancy </w:t>
      </w:r>
      <w:commentRangeStart w:id="132"/>
      <w:del w:id="133" w:author="Laura Deck" w:date="2023-02-15T11:53:00Z">
        <w:r w:rsidR="008E4706" w:rsidDel="00E52CC3">
          <w:delText xml:space="preserve">happened to have caught Sharene on her free time </w:delText>
        </w:r>
      </w:del>
      <w:commentRangeEnd w:id="132"/>
      <w:r w:rsidR="00D70543">
        <w:rPr>
          <w:rStyle w:val="CommentReference"/>
        </w:rPr>
        <w:commentReference w:id="132"/>
      </w:r>
      <w:del w:id="134" w:author="Laura Deck" w:date="2023-02-15T11:53:00Z">
        <w:r w:rsidR="008E4706" w:rsidDel="00E52CC3">
          <w:delText xml:space="preserve">and </w:delText>
        </w:r>
      </w:del>
      <w:del w:id="135" w:author="Laura Deck" w:date="2023-02-15T13:28:00Z">
        <w:r w:rsidR="008E4706" w:rsidDel="006A2804">
          <w:delText xml:space="preserve">explained to </w:delText>
        </w:r>
      </w:del>
      <w:del w:id="136" w:author="Laura Deck" w:date="2023-02-15T11:53:00Z">
        <w:r w:rsidR="008E4706" w:rsidDel="00E52CC3">
          <w:lastRenderedPageBreak/>
          <w:delText xml:space="preserve">her </w:delText>
        </w:r>
      </w:del>
      <w:ins w:id="137" w:author="Laura Deck" w:date="2023-02-15T13:28:00Z">
        <w:r w:rsidR="006A2804">
          <w:t xml:space="preserve"> introduced </w:t>
        </w:r>
      </w:ins>
      <w:proofErr w:type="spellStart"/>
      <w:ins w:id="138" w:author="Laura Deck" w:date="2023-02-15T11:53:00Z">
        <w:r w:rsidR="00E52CC3">
          <w:t>Sharene</w:t>
        </w:r>
      </w:ins>
      <w:proofErr w:type="spellEnd"/>
      <w:del w:id="139" w:author="Laura Deck" w:date="2023-02-15T11:53:00Z">
        <w:r w:rsidR="008E4706" w:rsidDel="00D70543">
          <w:delText>further</w:delText>
        </w:r>
      </w:del>
      <w:del w:id="140" w:author="Laura Deck" w:date="2023-02-15T13:28:00Z">
        <w:r w:rsidR="008E4706" w:rsidDel="006A2804">
          <w:delText xml:space="preserve"> how</w:delText>
        </w:r>
      </w:del>
      <w:ins w:id="141" w:author="Laura Deck" w:date="2023-02-15T13:28:00Z">
        <w:r w:rsidR="006A2804">
          <w:t xml:space="preserve"> to</w:t>
        </w:r>
      </w:ins>
      <w:r w:rsidR="008E4706">
        <w:t xml:space="preserve"> Bookshare</w:t>
      </w:r>
      <w:ins w:id="142" w:author="Laura Deck" w:date="2023-02-15T13:28:00Z">
        <w:r w:rsidR="006A2804">
          <w:t xml:space="preserve"> and explained </w:t>
        </w:r>
      </w:ins>
      <w:ins w:id="143" w:author="Laura Deck" w:date="2023-02-15T13:29:00Z">
        <w:r w:rsidR="006A2804">
          <w:t>how to use it to read books.</w:t>
        </w:r>
      </w:ins>
      <w:del w:id="144" w:author="Laura Deck" w:date="2023-02-15T13:29:00Z">
        <w:r w:rsidR="008E4706" w:rsidDel="006A2804">
          <w:delText xml:space="preserve"> works.</w:delText>
        </w:r>
      </w:del>
      <w:ins w:id="145" w:author="Laura Deck" w:date="2023-02-15T13:29:00Z">
        <w:r w:rsidR="006A2804">
          <w:t xml:space="preserve"> This introduction changed </w:t>
        </w:r>
        <w:proofErr w:type="spellStart"/>
        <w:r w:rsidR="006A2804">
          <w:t>S</w:t>
        </w:r>
      </w:ins>
      <w:ins w:id="146" w:author="Laura Deck" w:date="2023-02-15T13:30:00Z">
        <w:r w:rsidR="006A2804">
          <w:t>harene’s</w:t>
        </w:r>
        <w:proofErr w:type="spellEnd"/>
        <w:r w:rsidR="006A2804">
          <w:t xml:space="preserve"> life, and she</w:t>
        </w:r>
      </w:ins>
      <w:del w:id="147" w:author="Laura Deck" w:date="2023-02-15T13:30:00Z">
        <w:r w:rsidR="008E4706" w:rsidDel="006A2804">
          <w:delText xml:space="preserve"> </w:delText>
        </w:r>
        <w:r w:rsidR="00982763" w:rsidDel="006A2804">
          <w:delText>Sharene</w:delText>
        </w:r>
      </w:del>
      <w:r w:rsidR="00982763">
        <w:t xml:space="preserve"> often refers to Nancy as her saving grace</w:t>
      </w:r>
      <w:ins w:id="148" w:author="Laura Deck" w:date="2023-02-15T13:30:00Z">
        <w:r w:rsidR="006A2804">
          <w:t>.</w:t>
        </w:r>
      </w:ins>
      <w:del w:id="149" w:author="Laura Deck" w:date="2023-02-15T13:30:00Z">
        <w:r w:rsidR="00982763" w:rsidDel="006A2804">
          <w:delText xml:space="preserve"> having introduced her to Bookshare</w:delText>
        </w:r>
        <w:r w:rsidR="008E4706" w:rsidDel="006A2804">
          <w:delText>,</w:delText>
        </w:r>
        <w:r w:rsidR="00B90F10" w:rsidDel="006A2804">
          <w:delText xml:space="preserve"> which in return changed her life.</w:delText>
        </w:r>
      </w:del>
    </w:p>
    <w:p w14:paraId="6424A2B5" w14:textId="4DEA17E3" w:rsidR="00F34F8F" w:rsidRDefault="00F34F8F"/>
    <w:p w14:paraId="1EB9CE09" w14:textId="6FC42F11" w:rsidR="008856B4" w:rsidRDefault="00B90F10" w:rsidP="008856B4">
      <w:r>
        <w:t>“I downloaded a book, and I understood it</w:t>
      </w:r>
      <w:ins w:id="150" w:author="Laura Deck" w:date="2023-02-15T11:58:00Z">
        <w:r w:rsidR="00D70543">
          <w:t>.</w:t>
        </w:r>
      </w:ins>
      <w:del w:id="151" w:author="Laura Deck" w:date="2023-02-15T11:56:00Z">
        <w:r w:rsidDel="00D70543">
          <w:delText xml:space="preserve"> and </w:delText>
        </w:r>
        <w:commentRangeStart w:id="152"/>
        <w:r w:rsidDel="00D70543">
          <w:delText xml:space="preserve">comprehended </w:delText>
        </w:r>
      </w:del>
      <w:commentRangeEnd w:id="152"/>
      <w:r w:rsidR="00D70543">
        <w:rPr>
          <w:rStyle w:val="CommentReference"/>
        </w:rPr>
        <w:commentReference w:id="152"/>
      </w:r>
      <w:del w:id="153" w:author="Laura Deck" w:date="2023-02-15T11:56:00Z">
        <w:r w:rsidDel="00D70543">
          <w:delText>it</w:delText>
        </w:r>
      </w:del>
      <w:del w:id="154" w:author="Laura Deck" w:date="2023-02-15T11:58:00Z">
        <w:r w:rsidDel="00D70543">
          <w:delText>.</w:delText>
        </w:r>
      </w:del>
      <w:r>
        <w:t xml:space="preserve"> I like soft male voices. It catches my attention</w:t>
      </w:r>
      <w:ins w:id="155" w:author="Laura Deck" w:date="2023-02-15T11:59:00Z">
        <w:r w:rsidR="00D70543">
          <w:t xml:space="preserve"> and</w:t>
        </w:r>
      </w:ins>
      <w:del w:id="156" w:author="Laura Deck" w:date="2023-02-15T11:59:00Z">
        <w:r w:rsidDel="00D70543">
          <w:delText>.</w:delText>
        </w:r>
      </w:del>
      <w:r>
        <w:t xml:space="preserve"> </w:t>
      </w:r>
      <w:del w:id="157" w:author="Laura Deck" w:date="2023-02-15T11:59:00Z">
        <w:r w:rsidDel="00D70543">
          <w:delText>B</w:delText>
        </w:r>
      </w:del>
      <w:ins w:id="158" w:author="Laura Deck" w:date="2023-02-15T11:59:00Z">
        <w:r w:rsidR="00D70543">
          <w:t>b</w:t>
        </w:r>
      </w:ins>
      <w:r>
        <w:t xml:space="preserve">rings the book alive – hearing the words. I can see the words come off the page. </w:t>
      </w:r>
      <w:del w:id="159" w:author="Laura Deck" w:date="2023-02-15T11:59:00Z">
        <w:r w:rsidDel="00D70543">
          <w:delText xml:space="preserve"> </w:delText>
        </w:r>
      </w:del>
      <w:proofErr w:type="gramStart"/>
      <w:r>
        <w:t>I’m</w:t>
      </w:r>
      <w:proofErr w:type="gramEnd"/>
      <w:r>
        <w:t xml:space="preserve"> experiencing what is being said</w:t>
      </w:r>
      <w:ins w:id="160" w:author="Laura Deck" w:date="2023-02-15T11:59:00Z">
        <w:r w:rsidR="00D70543">
          <w:t>,</w:t>
        </w:r>
      </w:ins>
      <w:del w:id="161" w:author="Laura Deck" w:date="2023-02-15T11:59:00Z">
        <w:r w:rsidDel="00D70543">
          <w:delText>.</w:delText>
        </w:r>
      </w:del>
      <w:r>
        <w:t>” says</w:t>
      </w:r>
      <w:del w:id="162" w:author="Laura Deck" w:date="2023-02-15T11:59:00Z">
        <w:r w:rsidDel="00D70543">
          <w:delText>,</w:delText>
        </w:r>
      </w:del>
      <w:r>
        <w:t xml:space="preserve"> </w:t>
      </w:r>
      <w:proofErr w:type="spellStart"/>
      <w:r>
        <w:t>Sharene</w:t>
      </w:r>
      <w:proofErr w:type="spellEnd"/>
      <w:r>
        <w:t xml:space="preserve">. Since being introduced to Bookshare, </w:t>
      </w:r>
      <w:proofErr w:type="spellStart"/>
      <w:r>
        <w:t>Sharene</w:t>
      </w:r>
      <w:proofErr w:type="spellEnd"/>
      <w:r>
        <w:t xml:space="preserve"> has discovered </w:t>
      </w:r>
      <w:del w:id="163" w:author="Laura Deck" w:date="2023-02-15T13:30:00Z">
        <w:r w:rsidDel="006A2804">
          <w:delText>her love of the</w:delText>
        </w:r>
      </w:del>
      <w:del w:id="164" w:author="Laura Deck" w:date="2023-02-15T14:19:00Z">
        <w:r w:rsidDel="001D15F9">
          <w:delText xml:space="preserve"> </w:delText>
        </w:r>
      </w:del>
      <w:r>
        <w:t xml:space="preserve">author </w:t>
      </w:r>
      <w:commentRangeStart w:id="165"/>
      <w:r>
        <w:t>Joyce Myers</w:t>
      </w:r>
      <w:commentRangeEnd w:id="165"/>
      <w:r w:rsidR="006A2804">
        <w:rPr>
          <w:rStyle w:val="CommentReference"/>
        </w:rPr>
        <w:commentReference w:id="165"/>
      </w:r>
      <w:r>
        <w:t>, and one of her favorite books</w:t>
      </w:r>
      <w:ins w:id="166" w:author="Laura Deck" w:date="2023-02-15T12:00:00Z">
        <w:r w:rsidR="00D70543">
          <w:t xml:space="preserve"> is</w:t>
        </w:r>
      </w:ins>
      <w:del w:id="167" w:author="Laura Deck" w:date="2023-02-15T12:00:00Z">
        <w:r w:rsidDel="00D70543">
          <w:delText>,</w:delText>
        </w:r>
      </w:del>
      <w:r>
        <w:t xml:space="preserve"> </w:t>
      </w:r>
      <w:commentRangeStart w:id="168"/>
      <w:r w:rsidRPr="00B90F10">
        <w:rPr>
          <w:i/>
          <w:iCs/>
        </w:rPr>
        <w:t>Homemade Love</w:t>
      </w:r>
      <w:r>
        <w:t xml:space="preserve"> </w:t>
      </w:r>
      <w:commentRangeEnd w:id="168"/>
      <w:r w:rsidR="006A2804">
        <w:rPr>
          <w:rStyle w:val="CommentReference"/>
        </w:rPr>
        <w:commentReference w:id="168"/>
      </w:r>
      <w:r>
        <w:t>by J. California Cooper.</w:t>
      </w:r>
      <w:r w:rsidR="00E86585">
        <w:t xml:space="preserve"> </w:t>
      </w:r>
      <w:r w:rsidR="008856B4">
        <w:t xml:space="preserve">With Sharene’s newfound love of </w:t>
      </w:r>
      <w:ins w:id="169" w:author="Laura Deck" w:date="2023-02-15T13:32:00Z">
        <w:r w:rsidR="006A2804">
          <w:t xml:space="preserve">books through </w:t>
        </w:r>
      </w:ins>
      <w:r w:rsidR="008856B4">
        <w:t xml:space="preserve">Bookshare, </w:t>
      </w:r>
      <w:proofErr w:type="gramStart"/>
      <w:r w:rsidR="008856B4">
        <w:t>she’s</w:t>
      </w:r>
      <w:proofErr w:type="gramEnd"/>
      <w:r w:rsidR="008856B4">
        <w:t xml:space="preserve"> gained the confidence to go back to school</w:t>
      </w:r>
      <w:ins w:id="170" w:author="Laura Deck" w:date="2023-02-15T13:32:00Z">
        <w:r w:rsidR="006A2804">
          <w:t>. She is</w:t>
        </w:r>
      </w:ins>
      <w:ins w:id="171" w:author="Laura Deck" w:date="2023-02-15T14:19:00Z">
        <w:r w:rsidR="001D15F9">
          <w:t xml:space="preserve"> </w:t>
        </w:r>
      </w:ins>
      <w:del w:id="172" w:author="Laura Deck" w:date="2023-02-15T13:32:00Z">
        <w:r w:rsidR="008856B4" w:rsidDel="006A2804">
          <w:delText xml:space="preserve"> to </w:delText>
        </w:r>
      </w:del>
      <w:r w:rsidR="008856B4">
        <w:t>complet</w:t>
      </w:r>
      <w:ins w:id="173" w:author="Laura Deck" w:date="2023-02-15T13:32:00Z">
        <w:r w:rsidR="006A2804">
          <w:t>ing</w:t>
        </w:r>
      </w:ins>
      <w:del w:id="174" w:author="Laura Deck" w:date="2023-02-15T13:32:00Z">
        <w:r w:rsidR="008856B4" w:rsidDel="006A2804">
          <w:delText>e</w:delText>
        </w:r>
      </w:del>
      <w:r w:rsidR="008856B4">
        <w:t xml:space="preserve"> her bachelor’s degree in Human Resources, and now her master’s degree in education, in which she happily participates in </w:t>
      </w:r>
      <w:del w:id="175" w:author="Laura Deck" w:date="2023-02-15T12:01:00Z">
        <w:r w:rsidR="008856B4" w:rsidDel="00D70543">
          <w:delText xml:space="preserve">her </w:delText>
        </w:r>
      </w:del>
      <w:r w:rsidR="008856B4">
        <w:t xml:space="preserve">class </w:t>
      </w:r>
      <w:del w:id="176" w:author="Laura Deck" w:date="2023-02-15T13:33:00Z">
        <w:r w:rsidR="008856B4" w:rsidDel="006A2804">
          <w:delText xml:space="preserve">lectures and </w:delText>
        </w:r>
      </w:del>
      <w:r w:rsidR="008856B4">
        <w:t>discussions.</w:t>
      </w:r>
    </w:p>
    <w:p w14:paraId="76D68503" w14:textId="77777777" w:rsidR="008856B4" w:rsidRDefault="008856B4"/>
    <w:p w14:paraId="12ED42D2" w14:textId="33292BC3" w:rsidR="00B90F10" w:rsidRDefault="00B90F10"/>
    <w:p w14:paraId="2073E3E9" w14:textId="77777777" w:rsidR="00F2612C" w:rsidRDefault="008B0B71">
      <w:pPr>
        <w:rPr>
          <w:ins w:id="177" w:author="Laura Deck" w:date="2023-02-15T13:37:00Z"/>
          <w:b/>
          <w:bCs/>
        </w:rPr>
      </w:pPr>
      <w:del w:id="178" w:author="Laura Deck" w:date="2023-02-15T13:34:00Z">
        <w:r w:rsidRPr="008B0B71" w:rsidDel="00F2612C">
          <w:rPr>
            <w:b/>
            <w:bCs/>
          </w:rPr>
          <w:delText xml:space="preserve">A Bookshare Bond: Introducing Tyrise </w:delText>
        </w:r>
        <w:commentRangeStart w:id="179"/>
        <w:r w:rsidRPr="008B0B71" w:rsidDel="00F2612C">
          <w:rPr>
            <w:b/>
            <w:bCs/>
          </w:rPr>
          <w:delText>Carey</w:delText>
        </w:r>
      </w:del>
      <w:del w:id="180" w:author="Laura Deck" w:date="2023-02-15T11:36:00Z">
        <w:r w:rsidR="001843D0" w:rsidDel="00F75145">
          <w:rPr>
            <w:b/>
            <w:bCs/>
          </w:rPr>
          <w:delText>.</w:delText>
        </w:r>
      </w:del>
      <w:commentRangeEnd w:id="179"/>
      <w:r w:rsidR="00F2612C">
        <w:rPr>
          <w:rStyle w:val="CommentReference"/>
        </w:rPr>
        <w:commentReference w:id="179"/>
      </w:r>
    </w:p>
    <w:p w14:paraId="3133D1B4" w14:textId="7270CA19" w:rsidR="00F2612C" w:rsidRPr="008B0B71" w:rsidRDefault="00F2612C">
      <w:pPr>
        <w:rPr>
          <w:b/>
          <w:bCs/>
        </w:rPr>
      </w:pPr>
      <w:ins w:id="181" w:author="Laura Deck" w:date="2023-02-15T13:33:00Z">
        <w:r>
          <w:rPr>
            <w:b/>
            <w:bCs/>
          </w:rPr>
          <w:t xml:space="preserve">Mom </w:t>
        </w:r>
        <w:proofErr w:type="spellStart"/>
        <w:r>
          <w:rPr>
            <w:b/>
            <w:bCs/>
          </w:rPr>
          <w:t>Sharene</w:t>
        </w:r>
        <w:proofErr w:type="spellEnd"/>
        <w:r>
          <w:rPr>
            <w:b/>
            <w:bCs/>
          </w:rPr>
          <w:t xml:space="preserve"> and Dau</w:t>
        </w:r>
      </w:ins>
      <w:ins w:id="182" w:author="Laura Deck" w:date="2023-02-15T13:34:00Z">
        <w:r>
          <w:rPr>
            <w:b/>
            <w:bCs/>
          </w:rPr>
          <w:t xml:space="preserve">ghter </w:t>
        </w:r>
        <w:proofErr w:type="spellStart"/>
        <w:r>
          <w:rPr>
            <w:b/>
            <w:bCs/>
          </w:rPr>
          <w:t>Tyrise</w:t>
        </w:r>
        <w:proofErr w:type="spellEnd"/>
        <w:r>
          <w:rPr>
            <w:b/>
            <w:bCs/>
          </w:rPr>
          <w:t xml:space="preserve"> </w:t>
        </w:r>
      </w:ins>
      <w:ins w:id="183" w:author="Laura Deck" w:date="2023-02-15T14:20:00Z">
        <w:r w:rsidR="001D15F9">
          <w:rPr>
            <w:b/>
            <w:bCs/>
          </w:rPr>
          <w:t xml:space="preserve">Bond Over </w:t>
        </w:r>
      </w:ins>
      <w:ins w:id="184" w:author="Laura Deck" w:date="2023-02-15T13:34:00Z">
        <w:r>
          <w:rPr>
            <w:b/>
            <w:bCs/>
          </w:rPr>
          <w:t>Bookshare</w:t>
        </w:r>
      </w:ins>
    </w:p>
    <w:p w14:paraId="41B5ABCB" w14:textId="77777777" w:rsidR="008856B4" w:rsidRDefault="008856B4"/>
    <w:p w14:paraId="495116D6" w14:textId="1155347F" w:rsidR="008E4706" w:rsidRDefault="008856B4">
      <w:r>
        <w:t xml:space="preserve">Although </w:t>
      </w:r>
      <w:proofErr w:type="spellStart"/>
      <w:r>
        <w:t>Sharene</w:t>
      </w:r>
      <w:proofErr w:type="spellEnd"/>
      <w:r>
        <w:t xml:space="preserve"> has </w:t>
      </w:r>
      <w:del w:id="185" w:author="Laura Deck" w:date="2023-02-15T14:21:00Z">
        <w:r w:rsidDel="001D15F9">
          <w:delText xml:space="preserve">had </w:delText>
        </w:r>
      </w:del>
      <w:r>
        <w:t xml:space="preserve">her own personal </w:t>
      </w:r>
      <w:r w:rsidR="00E86585">
        <w:t xml:space="preserve">journey </w:t>
      </w:r>
      <w:r>
        <w:t xml:space="preserve">with Bookshare, it wasn’t until </w:t>
      </w:r>
      <w:r w:rsidR="001B7066">
        <w:t xml:space="preserve">she </w:t>
      </w:r>
      <w:del w:id="186" w:author="Laura Deck" w:date="2023-02-15T12:36:00Z">
        <w:r w:rsidR="008E4706" w:rsidDel="00ED18C5">
          <w:delText xml:space="preserve">started to become </w:delText>
        </w:r>
      </w:del>
      <w:ins w:id="187" w:author="Laura Deck" w:date="2023-02-15T12:36:00Z">
        <w:r w:rsidR="00ED18C5">
          <w:t>became</w:t>
        </w:r>
        <w:r w:rsidR="00ED18C5">
          <w:t xml:space="preserve"> </w:t>
        </w:r>
      </w:ins>
      <w:r w:rsidR="008E4706">
        <w:t xml:space="preserve">more engaged with the </w:t>
      </w:r>
      <w:commentRangeStart w:id="188"/>
      <w:del w:id="189" w:author="Laura Deck" w:date="2023-02-15T12:36:00Z">
        <w:r w:rsidR="008E4706" w:rsidDel="00ED18C5">
          <w:delText>learning tool</w:delText>
        </w:r>
      </w:del>
      <w:proofErr w:type="spellStart"/>
      <w:ins w:id="190" w:author="Laura Deck" w:date="2023-02-15T12:36:00Z">
        <w:r w:rsidR="00ED18C5">
          <w:t>ebook</w:t>
        </w:r>
        <w:proofErr w:type="spellEnd"/>
        <w:r w:rsidR="00ED18C5">
          <w:t xml:space="preserve"> library</w:t>
        </w:r>
      </w:ins>
      <w:r w:rsidR="008E4706">
        <w:t xml:space="preserve"> </w:t>
      </w:r>
      <w:commentRangeEnd w:id="188"/>
      <w:r w:rsidR="00ED18C5">
        <w:rPr>
          <w:rStyle w:val="CommentReference"/>
        </w:rPr>
        <w:commentReference w:id="188"/>
      </w:r>
      <w:r>
        <w:t>that she</w:t>
      </w:r>
      <w:r w:rsidR="001843D0">
        <w:t xml:space="preserve"> discovered</w:t>
      </w:r>
      <w:r>
        <w:t xml:space="preserve"> that</w:t>
      </w:r>
      <w:r w:rsidR="005D181F">
        <w:t xml:space="preserve"> her daughter, </w:t>
      </w:r>
      <w:proofErr w:type="spellStart"/>
      <w:r w:rsidR="005D181F">
        <w:t>Tyrise</w:t>
      </w:r>
      <w:proofErr w:type="spellEnd"/>
      <w:r w:rsidR="005D181F">
        <w:t>,</w:t>
      </w:r>
      <w:r w:rsidR="008E4706">
        <w:t xml:space="preserve"> </w:t>
      </w:r>
      <w:del w:id="191" w:author="Laura Deck" w:date="2023-02-15T12:36:00Z">
        <w:r w:rsidR="008E4706" w:rsidDel="00ED18C5">
          <w:delText xml:space="preserve">had </w:delText>
        </w:r>
        <w:r w:rsidR="001B7066" w:rsidDel="00ED18C5">
          <w:delText xml:space="preserve">also </w:delText>
        </w:r>
        <w:r w:rsidR="008E4706" w:rsidDel="00ED18C5">
          <w:delText>been</w:delText>
        </w:r>
      </w:del>
      <w:ins w:id="192" w:author="Laura Deck" w:date="2023-02-15T12:36:00Z">
        <w:r w:rsidR="00ED18C5">
          <w:t>was</w:t>
        </w:r>
      </w:ins>
      <w:r w:rsidR="008E4706">
        <w:t xml:space="preserve"> using it for her </w:t>
      </w:r>
      <w:del w:id="193" w:author="Laura Deck" w:date="2023-02-15T12:02:00Z">
        <w:r w:rsidR="005D181F" w:rsidDel="00D70543">
          <w:delText xml:space="preserve">personal </w:delText>
        </w:r>
      </w:del>
      <w:r w:rsidR="008E4706">
        <w:t xml:space="preserve">studies </w:t>
      </w:r>
      <w:r w:rsidR="001B7066">
        <w:t>at the Detroit School of the Arts</w:t>
      </w:r>
      <w:r w:rsidR="008E4706">
        <w:t>.</w:t>
      </w:r>
    </w:p>
    <w:p w14:paraId="51FCB005" w14:textId="77777777" w:rsidR="001B7066" w:rsidRDefault="001B7066" w:rsidP="008E4706"/>
    <w:p w14:paraId="6460FE36" w14:textId="48BF9A6D" w:rsidR="00860996" w:rsidRDefault="00E0015C" w:rsidP="001B7066">
      <w:proofErr w:type="spellStart"/>
      <w:r>
        <w:t>Tyrise</w:t>
      </w:r>
      <w:proofErr w:type="spellEnd"/>
      <w:r>
        <w:t xml:space="preserve"> has </w:t>
      </w:r>
      <w:del w:id="194" w:author="Laura Deck" w:date="2023-02-15T12:37:00Z">
        <w:r w:rsidDel="00ED18C5">
          <w:delText xml:space="preserve">been diagnosed with </w:delText>
        </w:r>
      </w:del>
      <w:r>
        <w:t>autism</w:t>
      </w:r>
      <w:commentRangeStart w:id="195"/>
      <w:del w:id="196" w:author="Laura Deck" w:date="2023-02-15T12:02:00Z">
        <w:r w:rsidDel="00D70543">
          <w:delText>,</w:delText>
        </w:r>
      </w:del>
      <w:commentRangeEnd w:id="195"/>
      <w:r w:rsidR="00D70543">
        <w:rPr>
          <w:rStyle w:val="CommentReference"/>
        </w:rPr>
        <w:commentReference w:id="195"/>
      </w:r>
      <w:r>
        <w:t xml:space="preserve"> and other learning challenges. This diagnosis changed </w:t>
      </w:r>
      <w:r w:rsidR="008E4706">
        <w:t>Sharen</w:t>
      </w:r>
      <w:r w:rsidR="001B7066">
        <w:t>e’s</w:t>
      </w:r>
      <w:r w:rsidR="008E4706">
        <w:t xml:space="preserve"> </w:t>
      </w:r>
      <w:r>
        <w:t>mindset</w:t>
      </w:r>
      <w:r w:rsidR="001B7066">
        <w:t>,</w:t>
      </w:r>
      <w:r>
        <w:t xml:space="preserve"> </w:t>
      </w:r>
      <w:del w:id="197" w:author="Laura Deck" w:date="2023-02-15T12:04:00Z">
        <w:r w:rsidDel="00B25B43">
          <w:delText xml:space="preserve">as </w:delText>
        </w:r>
        <w:r w:rsidR="001B7066" w:rsidDel="00B25B43">
          <w:delText>a</w:delText>
        </w:r>
        <w:r w:rsidDel="00B25B43">
          <w:delText xml:space="preserve"> mother, </w:delText>
        </w:r>
      </w:del>
      <w:r>
        <w:t xml:space="preserve">and she </w:t>
      </w:r>
      <w:del w:id="198" w:author="Laura Deck" w:date="2023-02-15T12:04:00Z">
        <w:r w:rsidDel="00B25B43">
          <w:delText xml:space="preserve">figured she </w:delText>
        </w:r>
      </w:del>
      <w:r>
        <w:t xml:space="preserve">needed to find a </w:t>
      </w:r>
      <w:ins w:id="199" w:author="Laura Deck" w:date="2023-02-15T12:05:00Z">
        <w:r w:rsidR="00B25B43">
          <w:t xml:space="preserve">better </w:t>
        </w:r>
      </w:ins>
      <w:r>
        <w:t xml:space="preserve">way to </w:t>
      </w:r>
      <w:del w:id="200" w:author="Laura Deck" w:date="2023-02-15T12:05:00Z">
        <w:r w:rsidDel="00B25B43">
          <w:delText xml:space="preserve">better </w:delText>
        </w:r>
      </w:del>
      <w:r>
        <w:t xml:space="preserve">communicate with her daughter and help </w:t>
      </w:r>
      <w:ins w:id="201" w:author="Laura Deck" w:date="2023-02-15T12:37:00Z">
        <w:r w:rsidR="00ED18C5">
          <w:t xml:space="preserve">with </w:t>
        </w:r>
      </w:ins>
      <w:r>
        <w:t xml:space="preserve">her </w:t>
      </w:r>
      <w:del w:id="202" w:author="Laura Deck" w:date="2023-02-15T12:37:00Z">
        <w:r w:rsidDel="00ED18C5">
          <w:delText xml:space="preserve">on an </w:delText>
        </w:r>
      </w:del>
      <w:r>
        <w:t>education</w:t>
      </w:r>
      <w:ins w:id="203" w:author="Laura Deck" w:date="2023-02-15T12:38:00Z">
        <w:r w:rsidR="00ED18C5">
          <w:t>.</w:t>
        </w:r>
      </w:ins>
      <w:del w:id="204" w:author="Laura Deck" w:date="2023-02-15T12:38:00Z">
        <w:r w:rsidDel="00ED18C5">
          <w:delText>al level with not being as familiar with how autism works.</w:delText>
        </w:r>
      </w:del>
      <w:r>
        <w:t xml:space="preserve"> </w:t>
      </w:r>
      <w:r w:rsidR="008E4706">
        <w:t>Tyrise didn’t become verbal unti</w:t>
      </w:r>
      <w:r w:rsidR="001B7066">
        <w:t xml:space="preserve">l </w:t>
      </w:r>
      <w:del w:id="205" w:author="Laura Deck" w:date="2023-02-15T12:38:00Z">
        <w:r w:rsidR="001B7066" w:rsidDel="00ED18C5">
          <w:delText xml:space="preserve">the </w:delText>
        </w:r>
      </w:del>
      <w:r w:rsidR="001B7066">
        <w:t xml:space="preserve">age </w:t>
      </w:r>
      <w:del w:id="206" w:author="Laura Deck" w:date="2023-02-15T12:38:00Z">
        <w:r w:rsidR="001B7066" w:rsidDel="00ED18C5">
          <w:delText xml:space="preserve">of </w:delText>
        </w:r>
      </w:del>
      <w:ins w:id="207" w:author="Laura Deck" w:date="2023-02-15T12:38:00Z">
        <w:r w:rsidR="00ED18C5">
          <w:t>four</w:t>
        </w:r>
      </w:ins>
      <w:del w:id="208" w:author="Laura Deck" w:date="2023-02-15T12:38:00Z">
        <w:r w:rsidR="001B7066" w:rsidDel="00ED18C5">
          <w:delText>4</w:delText>
        </w:r>
      </w:del>
      <w:r w:rsidR="001B7066">
        <w:t>, and s</w:t>
      </w:r>
      <w:r w:rsidR="008E4706">
        <w:t xml:space="preserve">he </w:t>
      </w:r>
      <w:r w:rsidR="001B7066">
        <w:t xml:space="preserve">often </w:t>
      </w:r>
      <w:del w:id="209" w:author="Laura Deck" w:date="2023-02-15T12:38:00Z">
        <w:r w:rsidR="001B7066" w:rsidDel="00ED18C5">
          <w:delText>utilizes</w:delText>
        </w:r>
        <w:r w:rsidR="008E4706" w:rsidDel="00ED18C5">
          <w:delText xml:space="preserve"> </w:delText>
        </w:r>
      </w:del>
      <w:ins w:id="210" w:author="Laura Deck" w:date="2023-02-15T12:38:00Z">
        <w:r w:rsidR="00ED18C5">
          <w:t>uses</w:t>
        </w:r>
        <w:r w:rsidR="00ED18C5">
          <w:t xml:space="preserve"> </w:t>
        </w:r>
      </w:ins>
      <w:r w:rsidR="008E4706">
        <w:t xml:space="preserve">drawing to </w:t>
      </w:r>
      <w:commentRangeStart w:id="211"/>
      <w:del w:id="212" w:author="Laura Deck" w:date="2023-02-15T12:38:00Z">
        <w:r w:rsidR="008E4706" w:rsidDel="00ED18C5">
          <w:delText xml:space="preserve">explain </w:delText>
        </w:r>
      </w:del>
      <w:commentRangeEnd w:id="211"/>
      <w:r w:rsidR="00ED18C5">
        <w:rPr>
          <w:rStyle w:val="CommentReference"/>
        </w:rPr>
        <w:commentReference w:id="211"/>
      </w:r>
      <w:del w:id="213" w:author="Laura Deck" w:date="2023-02-15T12:38:00Z">
        <w:r w:rsidR="008E4706" w:rsidDel="00ED18C5">
          <w:delText xml:space="preserve">and </w:delText>
        </w:r>
      </w:del>
      <w:r w:rsidR="008E4706">
        <w:t>express herself</w:t>
      </w:r>
      <w:r w:rsidR="00860996">
        <w:t xml:space="preserve">, which has led to her career path of art </w:t>
      </w:r>
      <w:del w:id="214" w:author="Laura Deck" w:date="2023-02-15T12:39:00Z">
        <w:r w:rsidR="00860996" w:rsidDel="00ED18C5">
          <w:delText xml:space="preserve">creation </w:delText>
        </w:r>
      </w:del>
      <w:r w:rsidR="00860996">
        <w:t>and design.</w:t>
      </w:r>
    </w:p>
    <w:p w14:paraId="5AC4AD8D" w14:textId="77777777" w:rsidR="00860996" w:rsidRDefault="00860996" w:rsidP="001B7066"/>
    <w:p w14:paraId="3B02317F" w14:textId="48A2FA87" w:rsidR="001B7066" w:rsidRDefault="00E86585" w:rsidP="001B7066">
      <w:r>
        <w:t xml:space="preserve">Before Bookshare, Tyrise was often frustrated </w:t>
      </w:r>
      <w:del w:id="215" w:author="Laura Deck" w:date="2023-02-15T14:22:00Z">
        <w:r w:rsidDel="009E16C2">
          <w:delText xml:space="preserve">with </w:delText>
        </w:r>
      </w:del>
      <w:r>
        <w:t xml:space="preserve">comprehending certain </w:t>
      </w:r>
      <w:del w:id="216" w:author="Laura Deck" w:date="2023-02-15T12:39:00Z">
        <w:r w:rsidDel="00ED18C5">
          <w:delText xml:space="preserve">learning </w:delText>
        </w:r>
      </w:del>
      <w:r>
        <w:t>topics</w:t>
      </w:r>
      <w:ins w:id="217" w:author="Laura Deck" w:date="2023-02-15T12:39:00Z">
        <w:r w:rsidR="00ED18C5">
          <w:t>,</w:t>
        </w:r>
      </w:ins>
      <w:r>
        <w:t xml:space="preserve"> but by </w:t>
      </w:r>
      <w:ins w:id="218" w:author="Laura Deck" w:date="2023-02-15T12:39:00Z">
        <w:r w:rsidR="00ED18C5">
          <w:t xml:space="preserve">using Bookshare with her mother, </w:t>
        </w:r>
      </w:ins>
      <w:del w:id="219" w:author="Laura Deck" w:date="2023-02-15T12:39:00Z">
        <w:r w:rsidDel="00ED18C5">
          <w:delText>doing so with her mother</w:delText>
        </w:r>
        <w:r w:rsidR="00860996" w:rsidDel="00ED18C5">
          <w:delText xml:space="preserve"> and Bookshar</w:delText>
        </w:r>
      </w:del>
      <w:del w:id="220" w:author="Laura Deck" w:date="2023-02-15T12:40:00Z">
        <w:r w:rsidR="00860996" w:rsidDel="00ED18C5">
          <w:delText>e,</w:delText>
        </w:r>
        <w:r w:rsidDel="00ED18C5">
          <w:delText xml:space="preserve"> it’s made </w:delText>
        </w:r>
      </w:del>
      <w:r>
        <w:t xml:space="preserve">the </w:t>
      </w:r>
      <w:ins w:id="221" w:author="Laura Deck" w:date="2023-02-15T12:40:00Z">
        <w:r w:rsidR="00ED18C5">
          <w:t xml:space="preserve">learning </w:t>
        </w:r>
      </w:ins>
      <w:r>
        <w:t xml:space="preserve">process </w:t>
      </w:r>
      <w:ins w:id="222" w:author="Laura Deck" w:date="2023-02-15T12:40:00Z">
        <w:r w:rsidR="00ED18C5">
          <w:t xml:space="preserve">is </w:t>
        </w:r>
      </w:ins>
      <w:r>
        <w:t>a lot easier for them both. Tyrise</w:t>
      </w:r>
      <w:r w:rsidR="001B7066">
        <w:t xml:space="preserve"> also </w:t>
      </w:r>
      <w:del w:id="223" w:author="Laura Deck" w:date="2023-02-15T12:40:00Z">
        <w:r w:rsidR="001B7066" w:rsidDel="00ED18C5">
          <w:delText xml:space="preserve">utilizes </w:delText>
        </w:r>
      </w:del>
      <w:ins w:id="224" w:author="Laura Deck" w:date="2023-02-15T12:40:00Z">
        <w:r w:rsidR="00ED18C5">
          <w:t>uses</w:t>
        </w:r>
        <w:r w:rsidR="00ED18C5">
          <w:t xml:space="preserve"> </w:t>
        </w:r>
      </w:ins>
      <w:r w:rsidR="001B7066">
        <w:t xml:space="preserve">YouTube </w:t>
      </w:r>
      <w:del w:id="225" w:author="Laura Deck" w:date="2023-02-15T12:41:00Z">
        <w:r w:rsidDel="00ED18C5">
          <w:delText>as t</w:delText>
        </w:r>
        <w:r w:rsidR="001B7066" w:rsidDel="00ED18C5">
          <w:delText>hey have</w:delText>
        </w:r>
      </w:del>
      <w:ins w:id="226" w:author="Laura Deck" w:date="2023-02-15T12:41:00Z">
        <w:r w:rsidR="00ED18C5">
          <w:t>to listen to</w:t>
        </w:r>
      </w:ins>
      <w:r w:rsidR="001B7066">
        <w:t xml:space="preserve"> books</w:t>
      </w:r>
      <w:r w:rsidR="008856B4">
        <w:t xml:space="preserve"> </w:t>
      </w:r>
      <w:del w:id="227" w:author="Laura Deck" w:date="2023-02-15T12:41:00Z">
        <w:r w:rsidR="008856B4" w:rsidDel="00ED18C5">
          <w:delText>that</w:delText>
        </w:r>
        <w:r w:rsidR="001B7066" w:rsidDel="00ED18C5">
          <w:delText xml:space="preserve"> </w:delText>
        </w:r>
        <w:r w:rsidR="008856B4" w:rsidDel="00ED18C5">
          <w:delText xml:space="preserve">are </w:delText>
        </w:r>
      </w:del>
      <w:r w:rsidR="001B7066">
        <w:t xml:space="preserve">read </w:t>
      </w:r>
      <w:r w:rsidR="00860996">
        <w:t>a</w:t>
      </w:r>
      <w:r w:rsidR="001B7066">
        <w:t xml:space="preserve">loud, but she likes Bookshare better because </w:t>
      </w:r>
      <w:commentRangeStart w:id="228"/>
      <w:r w:rsidR="001B7066">
        <w:t>with Bookshare, it’s the real book</w:t>
      </w:r>
      <w:commentRangeEnd w:id="228"/>
      <w:r w:rsidR="00ED18C5">
        <w:rPr>
          <w:rStyle w:val="CommentReference"/>
        </w:rPr>
        <w:commentReference w:id="228"/>
      </w:r>
      <w:r w:rsidR="001B7066">
        <w:t xml:space="preserve">.  </w:t>
      </w:r>
      <w:proofErr w:type="spellStart"/>
      <w:r w:rsidR="001B7066">
        <w:t>Tyrise</w:t>
      </w:r>
      <w:proofErr w:type="spellEnd"/>
      <w:r w:rsidR="001B7066">
        <w:t xml:space="preserve"> exclaims, “</w:t>
      </w:r>
      <w:proofErr w:type="gramStart"/>
      <w:r w:rsidR="001B7066">
        <w:t>I’m</w:t>
      </w:r>
      <w:proofErr w:type="gramEnd"/>
      <w:r w:rsidR="001B7066">
        <w:t xml:space="preserve"> not a baby. </w:t>
      </w:r>
      <w:del w:id="229" w:author="Laura Deck" w:date="2023-02-15T12:42:00Z">
        <w:r w:rsidR="001B7066" w:rsidDel="00ED18C5">
          <w:delText xml:space="preserve"> </w:delText>
        </w:r>
      </w:del>
      <w:proofErr w:type="gramStart"/>
      <w:r w:rsidR="001B7066">
        <w:t>I’m</w:t>
      </w:r>
      <w:proofErr w:type="gramEnd"/>
      <w:r w:rsidR="001B7066">
        <w:t xml:space="preserve"> a </w:t>
      </w:r>
      <w:ins w:id="230" w:author="Laura Deck" w:date="2023-02-15T12:42:00Z">
        <w:r w:rsidR="00ED18C5">
          <w:t>tenth</w:t>
        </w:r>
      </w:ins>
      <w:del w:id="231" w:author="Laura Deck" w:date="2023-02-15T12:42:00Z">
        <w:r w:rsidR="001B7066" w:rsidDel="00ED18C5">
          <w:delText>10</w:delText>
        </w:r>
        <w:r w:rsidR="001B7066" w:rsidRPr="00C83F8B" w:rsidDel="00ED18C5">
          <w:rPr>
            <w:vertAlign w:val="superscript"/>
          </w:rPr>
          <w:delText>th</w:delText>
        </w:r>
      </w:del>
      <w:r w:rsidR="001B7066">
        <w:t xml:space="preserve"> grader</w:t>
      </w:r>
      <w:del w:id="232" w:author="Laura Deck" w:date="2023-02-15T12:43:00Z">
        <w:r w:rsidR="001B7066" w:rsidDel="00ED18C5">
          <w:delText xml:space="preserve">. I’m </w:delText>
        </w:r>
      </w:del>
      <w:ins w:id="233" w:author="Laura Deck" w:date="2023-02-15T12:43:00Z">
        <w:r w:rsidR="00ED18C5">
          <w:t xml:space="preserve"> </w:t>
        </w:r>
      </w:ins>
      <w:r w:rsidR="001B7066">
        <w:t xml:space="preserve">in </w:t>
      </w:r>
      <w:del w:id="234" w:author="Laura Deck" w:date="2023-02-15T12:43:00Z">
        <w:r w:rsidR="001B7066" w:rsidDel="00ED18C5">
          <w:delText>H</w:delText>
        </w:r>
      </w:del>
      <w:ins w:id="235" w:author="Laura Deck" w:date="2023-02-15T12:43:00Z">
        <w:r w:rsidR="00ED18C5">
          <w:t>h</w:t>
        </w:r>
      </w:ins>
      <w:r w:rsidR="001B7066">
        <w:t xml:space="preserve">igh </w:t>
      </w:r>
      <w:del w:id="236" w:author="Laura Deck" w:date="2023-02-15T12:43:00Z">
        <w:r w:rsidR="001B7066" w:rsidDel="00ED18C5">
          <w:delText>S</w:delText>
        </w:r>
      </w:del>
      <w:ins w:id="237" w:author="Laura Deck" w:date="2023-02-15T12:43:00Z">
        <w:r w:rsidR="00ED18C5">
          <w:t>s</w:t>
        </w:r>
      </w:ins>
      <w:r w:rsidR="001B7066">
        <w:t>chool. Bookshare gives me my independence. “</w:t>
      </w:r>
    </w:p>
    <w:p w14:paraId="5E31B15F" w14:textId="0D6A09C0" w:rsidR="001B7066" w:rsidRDefault="001B7066" w:rsidP="001B7066"/>
    <w:p w14:paraId="258138F3" w14:textId="51F3B7E8" w:rsidR="0049341E" w:rsidRDefault="001843D0" w:rsidP="0049341E">
      <w:r>
        <w:t xml:space="preserve">Both Sharene and Tyrise </w:t>
      </w:r>
      <w:del w:id="238" w:author="Laura Deck" w:date="2023-02-15T12:06:00Z">
        <w:r w:rsidDel="00B25B43">
          <w:delText xml:space="preserve">can </w:delText>
        </w:r>
      </w:del>
      <w:r>
        <w:t>agree that before Bookshare they despised reading</w:t>
      </w:r>
      <w:ins w:id="239" w:author="Laura Deck" w:date="2023-02-15T12:07:00Z">
        <w:r w:rsidR="00B25B43">
          <w:t>.</w:t>
        </w:r>
      </w:ins>
      <w:del w:id="240" w:author="Laura Deck" w:date="2023-02-15T12:07:00Z">
        <w:r w:rsidDel="00B25B43">
          <w:delText xml:space="preserve"> overall.</w:delText>
        </w:r>
      </w:del>
      <w:r>
        <w:t xml:space="preserve"> Bookshare has open</w:t>
      </w:r>
      <w:ins w:id="241" w:author="Laura Deck" w:date="2023-02-15T13:39:00Z">
        <w:r w:rsidR="00F2612C">
          <w:t>ed</w:t>
        </w:r>
      </w:ins>
      <w:r>
        <w:t xml:space="preserve"> the door to make reading </w:t>
      </w:r>
      <w:del w:id="242" w:author="Laura Deck" w:date="2023-02-15T12:07:00Z">
        <w:r w:rsidDel="00B25B43">
          <w:delText xml:space="preserve">comprehension </w:delText>
        </w:r>
      </w:del>
      <w:r>
        <w:t>and learning fun and engaging</w:t>
      </w:r>
      <w:ins w:id="243" w:author="Laura Deck" w:date="2023-02-15T13:40:00Z">
        <w:r w:rsidR="00F2612C">
          <w:t>.</w:t>
        </w:r>
      </w:ins>
      <w:ins w:id="244" w:author="Laura Deck" w:date="2023-02-15T14:24:00Z">
        <w:r w:rsidR="009E16C2">
          <w:t xml:space="preserve"> </w:t>
        </w:r>
      </w:ins>
      <w:del w:id="245" w:author="Laura Deck" w:date="2023-02-15T13:40:00Z">
        <w:r w:rsidR="005D181F" w:rsidDel="00F2612C">
          <w:delText xml:space="preserve"> not only with each other but overall. </w:delText>
        </w:r>
      </w:del>
      <w:proofErr w:type="spellStart"/>
      <w:r w:rsidR="008856B4">
        <w:t>Sharene</w:t>
      </w:r>
      <w:proofErr w:type="spellEnd"/>
      <w:r w:rsidR="008856B4">
        <w:t xml:space="preserve"> says, “</w:t>
      </w:r>
      <w:r w:rsidR="001B7066">
        <w:t>With Bookshare</w:t>
      </w:r>
      <w:ins w:id="246" w:author="Laura Deck" w:date="2023-02-15T12:07:00Z">
        <w:r w:rsidR="00B25B43">
          <w:t>,</w:t>
        </w:r>
      </w:ins>
      <w:r w:rsidR="001B7066">
        <w:t xml:space="preserve"> </w:t>
      </w:r>
      <w:proofErr w:type="spellStart"/>
      <w:r w:rsidR="008856B4">
        <w:t>Tyrise</w:t>
      </w:r>
      <w:proofErr w:type="spellEnd"/>
      <w:r w:rsidR="008856B4">
        <w:t xml:space="preserve"> </w:t>
      </w:r>
      <w:r w:rsidR="001B7066">
        <w:t>can follow along.</w:t>
      </w:r>
      <w:del w:id="247" w:author="Laura Deck" w:date="2023-02-15T12:07:00Z">
        <w:r w:rsidR="001B7066" w:rsidDel="00B25B43">
          <w:delText xml:space="preserve"> </w:delText>
        </w:r>
      </w:del>
      <w:r w:rsidR="001B7066">
        <w:t xml:space="preserve"> It highlights the words as </w:t>
      </w:r>
      <w:del w:id="248" w:author="Laura Deck" w:date="2023-02-15T12:08:00Z">
        <w:r w:rsidR="001B7066" w:rsidDel="00B25B43">
          <w:delText xml:space="preserve">it’s </w:delText>
        </w:r>
      </w:del>
      <w:ins w:id="249" w:author="Laura Deck" w:date="2023-02-15T12:08:00Z">
        <w:r w:rsidR="00B25B43">
          <w:t>they are</w:t>
        </w:r>
        <w:r w:rsidR="00B25B43">
          <w:t xml:space="preserve"> </w:t>
        </w:r>
      </w:ins>
      <w:r w:rsidR="001B7066">
        <w:t>read</w:t>
      </w:r>
      <w:del w:id="250" w:author="Laura Deck" w:date="2023-02-15T12:08:00Z">
        <w:r w:rsidDel="00B25B43">
          <w:delText>s</w:delText>
        </w:r>
      </w:del>
      <w:r>
        <w:t xml:space="preserve"> out loud.</w:t>
      </w:r>
      <w:r w:rsidR="001B7066">
        <w:t xml:space="preserve"> </w:t>
      </w:r>
      <w:del w:id="251" w:author="Laura Deck" w:date="2023-02-15T12:08:00Z">
        <w:r w:rsidR="001B7066" w:rsidDel="00B25B43">
          <w:delText xml:space="preserve"> </w:delText>
        </w:r>
      </w:del>
      <w:r w:rsidR="001B7066">
        <w:t xml:space="preserve">For example, the word </w:t>
      </w:r>
      <w:del w:id="252" w:author="Laura Deck" w:date="2023-02-15T12:08:00Z">
        <w:r w:rsidR="001B7066" w:rsidDel="00B25B43">
          <w:delText>“</w:delText>
        </w:r>
      </w:del>
      <w:commentRangeStart w:id="253"/>
      <w:ins w:id="254" w:author="Laura Deck" w:date="2023-02-15T12:08:00Z">
        <w:r w:rsidR="00B25B43">
          <w:t>’</w:t>
        </w:r>
      </w:ins>
      <w:commentRangeEnd w:id="253"/>
      <w:ins w:id="255" w:author="Laura Deck" w:date="2023-02-15T12:09:00Z">
        <w:r w:rsidR="00B25B43">
          <w:rPr>
            <w:rStyle w:val="CommentReference"/>
          </w:rPr>
          <w:commentReference w:id="253"/>
        </w:r>
      </w:ins>
      <w:r w:rsidR="001B7066">
        <w:t>relationship</w:t>
      </w:r>
      <w:ins w:id="256" w:author="Laura Deck" w:date="2023-02-15T12:09:00Z">
        <w:r w:rsidR="00B25B43">
          <w:t>’</w:t>
        </w:r>
      </w:ins>
      <w:del w:id="257" w:author="Laura Deck" w:date="2023-02-15T12:09:00Z">
        <w:r w:rsidR="001B7066" w:rsidDel="00B25B43">
          <w:delText>”</w:delText>
        </w:r>
      </w:del>
      <w:r w:rsidR="001B7066">
        <w:t xml:space="preserve">.  </w:t>
      </w:r>
      <w:r>
        <w:t>Tyrise</w:t>
      </w:r>
      <w:r w:rsidR="001B7066">
        <w:t xml:space="preserve"> can take that word and say, </w:t>
      </w:r>
      <w:del w:id="258" w:author="Laura Deck" w:date="2023-02-15T12:10:00Z">
        <w:r w:rsidDel="00B25B43">
          <w:delText>“</w:delText>
        </w:r>
      </w:del>
      <w:ins w:id="259" w:author="Laura Deck" w:date="2023-02-15T12:10:00Z">
        <w:r w:rsidR="00B25B43">
          <w:t>’</w:t>
        </w:r>
      </w:ins>
      <w:r>
        <w:t>I</w:t>
      </w:r>
      <w:r w:rsidR="001B7066">
        <w:t xml:space="preserve"> want to </w:t>
      </w:r>
      <w:commentRangeStart w:id="260"/>
      <w:r w:rsidR="001B7066">
        <w:t xml:space="preserve">learn more </w:t>
      </w:r>
      <w:commentRangeEnd w:id="260"/>
      <w:r w:rsidR="00F2612C">
        <w:rPr>
          <w:rStyle w:val="CommentReference"/>
        </w:rPr>
        <w:commentReference w:id="260"/>
      </w:r>
      <w:r w:rsidR="001B7066">
        <w:t>about it</w:t>
      </w:r>
      <w:ins w:id="261" w:author="Laura Deck" w:date="2023-02-15T12:10:00Z">
        <w:r w:rsidR="00B25B43">
          <w:t>.’</w:t>
        </w:r>
      </w:ins>
      <w:del w:id="262" w:author="Laura Deck" w:date="2023-02-15T12:10:00Z">
        <w:r w:rsidR="001B7066" w:rsidDel="00B25B43">
          <w:delText>”.</w:delText>
        </w:r>
      </w:del>
      <w:r w:rsidR="001B7066">
        <w:t xml:space="preserve"> </w:t>
      </w:r>
      <w:del w:id="263" w:author="Laura Deck" w:date="2023-02-15T14:25:00Z">
        <w:r w:rsidR="001B7066" w:rsidDel="009E16C2">
          <w:delText xml:space="preserve"> </w:delText>
        </w:r>
      </w:del>
      <w:r w:rsidR="001B7066">
        <w:t>So, she’s building her vocabulary</w:t>
      </w:r>
      <w:del w:id="264" w:author="Laura Deck" w:date="2023-02-15T14:25:00Z">
        <w:r w:rsidR="001B7066" w:rsidDel="009E16C2">
          <w:delText xml:space="preserve">. It’s growing </w:delText>
        </w:r>
        <w:r w:rsidR="005D181F" w:rsidDel="009E16C2">
          <w:delText>from a</w:delText>
        </w:r>
        <w:r w:rsidR="001B7066" w:rsidDel="009E16C2">
          <w:delText xml:space="preserve"> 100-to</w:delText>
        </w:r>
      </w:del>
      <w:del w:id="265" w:author="Laura Deck" w:date="2023-02-15T12:11:00Z">
        <w:r w:rsidR="001B7066" w:rsidDel="00B25B43">
          <w:delText>-</w:delText>
        </w:r>
      </w:del>
      <w:del w:id="266" w:author="Laura Deck" w:date="2023-02-15T14:25:00Z">
        <w:r w:rsidR="001B7066" w:rsidDel="009E16C2">
          <w:delText>150-word vocabulary</w:delText>
        </w:r>
      </w:del>
      <w:del w:id="267" w:author="Laura Deck" w:date="2023-02-15T12:11:00Z">
        <w:r w:rsidR="008856B4" w:rsidDel="00B25B43">
          <w:delText>,</w:delText>
        </w:r>
      </w:del>
      <w:r w:rsidR="008856B4">
        <w:t xml:space="preserve"> w</w:t>
      </w:r>
      <w:r w:rsidR="001B7066">
        <w:t>hich increases her communication skills.</w:t>
      </w:r>
      <w:r w:rsidR="008856B4">
        <w:t>”</w:t>
      </w:r>
      <w:r w:rsidR="001B7066">
        <w:t xml:space="preserve"> </w:t>
      </w:r>
      <w:commentRangeStart w:id="268"/>
      <w:r w:rsidR="001B7066">
        <w:t xml:space="preserve">Bookshare is giving </w:t>
      </w:r>
      <w:r w:rsidR="008856B4">
        <w:t>Tyrise</w:t>
      </w:r>
      <w:r w:rsidR="001B7066">
        <w:t xml:space="preserve"> tools to express herself </w:t>
      </w:r>
      <w:del w:id="269" w:author="Laura Deck" w:date="2023-02-15T14:26:00Z">
        <w:r w:rsidR="001B7066" w:rsidDel="009E16C2">
          <w:delText xml:space="preserve">and get her thoughts and her emotions out </w:delText>
        </w:r>
      </w:del>
      <w:r w:rsidR="001B7066">
        <w:t>in an effective way.</w:t>
      </w:r>
      <w:r w:rsidR="0049341E">
        <w:t xml:space="preserve"> </w:t>
      </w:r>
      <w:commentRangeEnd w:id="268"/>
      <w:r w:rsidR="00122A4F">
        <w:rPr>
          <w:rStyle w:val="CommentReference"/>
        </w:rPr>
        <w:commentReference w:id="268"/>
      </w:r>
      <w:proofErr w:type="spellStart"/>
      <w:r w:rsidR="0049341E">
        <w:t>Sharene</w:t>
      </w:r>
      <w:proofErr w:type="spellEnd"/>
      <w:r w:rsidR="0049341E">
        <w:t xml:space="preserve"> states, “It takes a village, and everyone in </w:t>
      </w:r>
      <w:r w:rsidR="0049341E">
        <w:lastRenderedPageBreak/>
        <w:t xml:space="preserve">this village needs to be on the same page as Tyrise, the matriarch of the village, to support her through her experiences.” </w:t>
      </w:r>
      <w:commentRangeStart w:id="270"/>
      <w:r w:rsidR="0049341E">
        <w:t xml:space="preserve">This </w:t>
      </w:r>
      <w:commentRangeEnd w:id="270"/>
      <w:r w:rsidR="00122A4F">
        <w:rPr>
          <w:rStyle w:val="CommentReference"/>
        </w:rPr>
        <w:commentReference w:id="270"/>
      </w:r>
      <w:r w:rsidR="0049341E">
        <w:t xml:space="preserve">further emphasizes the love and dedication </w:t>
      </w:r>
      <w:del w:id="271" w:author="Laura Deck" w:date="2023-02-15T13:47:00Z">
        <w:r w:rsidR="0049341E" w:rsidDel="00122A4F">
          <w:delText xml:space="preserve">not only </w:delText>
        </w:r>
      </w:del>
      <w:proofErr w:type="spellStart"/>
      <w:r w:rsidR="0049341E">
        <w:t>Sharene</w:t>
      </w:r>
      <w:proofErr w:type="spellEnd"/>
      <w:r w:rsidR="0049341E">
        <w:t xml:space="preserve"> has for her daughter </w:t>
      </w:r>
      <w:del w:id="272" w:author="Laura Deck" w:date="2023-02-15T13:47:00Z">
        <w:r w:rsidR="0049341E" w:rsidDel="00122A4F">
          <w:delText xml:space="preserve">but </w:delText>
        </w:r>
      </w:del>
      <w:ins w:id="273" w:author="Laura Deck" w:date="2023-02-15T13:47:00Z">
        <w:r w:rsidR="00122A4F">
          <w:t>and</w:t>
        </w:r>
      </w:ins>
      <w:del w:id="274" w:author="Laura Deck" w:date="2023-02-15T13:47:00Z">
        <w:r w:rsidR="0049341E" w:rsidDel="00122A4F">
          <w:delText>for</w:delText>
        </w:r>
      </w:del>
      <w:r w:rsidR="0049341E">
        <w:t xml:space="preserve"> their journey together on the educational path.</w:t>
      </w:r>
    </w:p>
    <w:p w14:paraId="69727B38" w14:textId="77777777" w:rsidR="0049341E" w:rsidRDefault="0049341E" w:rsidP="0049341E"/>
    <w:p w14:paraId="510FD5AF" w14:textId="77777777" w:rsidR="0049341E" w:rsidRDefault="0049341E" w:rsidP="001843D0"/>
    <w:p w14:paraId="31CA720C" w14:textId="79BF7F70" w:rsidR="001843D0" w:rsidRDefault="001B7066" w:rsidP="001843D0">
      <w:r>
        <w:t xml:space="preserve">On Bookshare, Tyrise </w:t>
      </w:r>
      <w:r w:rsidR="001843D0">
        <w:t>loves to</w:t>
      </w:r>
      <w:r>
        <w:t xml:space="preserve"> read comic books</w:t>
      </w:r>
      <w:del w:id="275" w:author="Laura Deck" w:date="2023-02-15T12:12:00Z">
        <w:r w:rsidR="00E86585" w:rsidDel="00B25B43">
          <w:delText>,</w:delText>
        </w:r>
      </w:del>
      <w:r>
        <w:t xml:space="preserve"> and the </w:t>
      </w:r>
      <w:commentRangeStart w:id="276"/>
      <w:r>
        <w:t xml:space="preserve">Percy Jackson </w:t>
      </w:r>
      <w:commentRangeEnd w:id="276"/>
      <w:r w:rsidR="00B25B43">
        <w:rPr>
          <w:rStyle w:val="CommentReference"/>
        </w:rPr>
        <w:commentReference w:id="276"/>
      </w:r>
      <w:del w:id="277" w:author="Laura Deck" w:date="2023-02-15T12:12:00Z">
        <w:r w:rsidDel="00B25B43">
          <w:delText xml:space="preserve">book </w:delText>
        </w:r>
      </w:del>
      <w:r>
        <w:t>series</w:t>
      </w:r>
      <w:r w:rsidR="00860996">
        <w:t>,</w:t>
      </w:r>
      <w:r w:rsidR="00E86585">
        <w:t xml:space="preserve"> </w:t>
      </w:r>
      <w:del w:id="278" w:author="Laura Deck" w:date="2023-02-15T12:14:00Z">
        <w:r w:rsidR="00E86585" w:rsidDel="00F1721D">
          <w:delText>in which</w:delText>
        </w:r>
      </w:del>
      <w:ins w:id="279" w:author="Laura Deck" w:date="2023-02-15T12:14:00Z">
        <w:r w:rsidR="00F1721D">
          <w:t>and</w:t>
        </w:r>
      </w:ins>
      <w:r w:rsidR="00E86585">
        <w:t xml:space="preserve"> </w:t>
      </w:r>
      <w:del w:id="280" w:author="Laura Deck" w:date="2023-02-15T12:12:00Z">
        <w:r w:rsidR="00E86585" w:rsidDel="00B25B43">
          <w:delText xml:space="preserve">her </w:delText>
        </w:r>
      </w:del>
      <w:ins w:id="281" w:author="Laura Deck" w:date="2023-02-15T12:12:00Z">
        <w:r w:rsidR="00B25B43">
          <w:t>she</w:t>
        </w:r>
        <w:r w:rsidR="00B25B43">
          <w:t xml:space="preserve"> </w:t>
        </w:r>
      </w:ins>
      <w:r w:rsidR="00E86585">
        <w:t xml:space="preserve">and </w:t>
      </w:r>
      <w:proofErr w:type="spellStart"/>
      <w:r w:rsidR="00E86585">
        <w:t>Sharene</w:t>
      </w:r>
      <w:proofErr w:type="spellEnd"/>
      <w:r w:rsidR="00E86585">
        <w:t xml:space="preserve"> </w:t>
      </w:r>
      <w:del w:id="282" w:author="Laura Deck" w:date="2023-02-15T12:14:00Z">
        <w:r w:rsidR="00E86585" w:rsidDel="00F1721D">
          <w:delText xml:space="preserve">have found a common </w:delText>
        </w:r>
        <w:r w:rsidR="001843D0" w:rsidDel="00F1721D">
          <w:delText>interests to</w:delText>
        </w:r>
      </w:del>
      <w:ins w:id="283" w:author="Laura Deck" w:date="2023-02-15T12:14:00Z">
        <w:r w:rsidR="00F1721D">
          <w:t>enjoy</w:t>
        </w:r>
      </w:ins>
      <w:r w:rsidR="00E86585">
        <w:t xml:space="preserve"> </w:t>
      </w:r>
      <w:r w:rsidR="001843D0">
        <w:t>discuss</w:t>
      </w:r>
      <w:ins w:id="284" w:author="Laura Deck" w:date="2023-02-15T12:14:00Z">
        <w:r w:rsidR="00F1721D">
          <w:t>ing</w:t>
        </w:r>
      </w:ins>
      <w:r w:rsidR="00E86585">
        <w:t xml:space="preserve"> </w:t>
      </w:r>
      <w:del w:id="285" w:author="Laura Deck" w:date="2023-02-15T12:14:00Z">
        <w:r w:rsidR="00E86585" w:rsidDel="00F1721D">
          <w:delText xml:space="preserve">details of </w:delText>
        </w:r>
      </w:del>
      <w:r w:rsidR="00E86585">
        <w:t xml:space="preserve">the </w:t>
      </w:r>
      <w:r w:rsidR="001843D0">
        <w:t>stor</w:t>
      </w:r>
      <w:ins w:id="286" w:author="Laura Deck" w:date="2023-02-15T12:14:00Z">
        <w:r w:rsidR="00F1721D">
          <w:t>ies</w:t>
        </w:r>
      </w:ins>
      <w:del w:id="287" w:author="Laura Deck" w:date="2023-02-15T12:14:00Z">
        <w:r w:rsidR="001843D0" w:rsidDel="00F1721D">
          <w:delText>y</w:delText>
        </w:r>
      </w:del>
      <w:del w:id="288" w:author="Laura Deck" w:date="2023-02-15T12:15:00Z">
        <w:r w:rsidR="00860996" w:rsidDel="00F1721D">
          <w:delText xml:space="preserve"> often</w:delText>
        </w:r>
      </w:del>
      <w:r w:rsidR="001843D0">
        <w:t xml:space="preserve">. </w:t>
      </w:r>
      <w:proofErr w:type="spellStart"/>
      <w:r w:rsidR="001843D0">
        <w:t>Tyrise</w:t>
      </w:r>
      <w:proofErr w:type="spellEnd"/>
      <w:r>
        <w:t xml:space="preserve"> </w:t>
      </w:r>
      <w:del w:id="289" w:author="Laura Deck" w:date="2023-02-15T12:15:00Z">
        <w:r w:rsidDel="00F1721D">
          <w:delText xml:space="preserve">can also be found </w:delText>
        </w:r>
      </w:del>
      <w:r>
        <w:t>teach</w:t>
      </w:r>
      <w:ins w:id="290" w:author="Laura Deck" w:date="2023-02-15T12:15:00Z">
        <w:r w:rsidR="00F1721D">
          <w:t>es</w:t>
        </w:r>
      </w:ins>
      <w:del w:id="291" w:author="Laura Deck" w:date="2023-02-15T12:15:00Z">
        <w:r w:rsidDel="00F1721D">
          <w:delText>ing</w:delText>
        </w:r>
      </w:del>
      <w:r>
        <w:t xml:space="preserve"> </w:t>
      </w:r>
      <w:proofErr w:type="spellStart"/>
      <w:r>
        <w:t>Sharene</w:t>
      </w:r>
      <w:proofErr w:type="spellEnd"/>
      <w:r>
        <w:t xml:space="preserve"> </w:t>
      </w:r>
      <w:ins w:id="292" w:author="Laura Deck" w:date="2023-02-15T14:27:00Z">
        <w:r w:rsidR="009E16C2">
          <w:t xml:space="preserve">how to use </w:t>
        </w:r>
      </w:ins>
      <w:del w:id="293" w:author="Laura Deck" w:date="2023-02-15T12:15:00Z">
        <w:r w:rsidR="001843D0" w:rsidDel="00F1721D">
          <w:delText xml:space="preserve">all </w:delText>
        </w:r>
      </w:del>
      <w:r>
        <w:t xml:space="preserve">the </w:t>
      </w:r>
      <w:del w:id="294" w:author="Laura Deck" w:date="2023-02-15T12:15:00Z">
        <w:r w:rsidDel="00F1721D">
          <w:delText xml:space="preserve">fully </w:delText>
        </w:r>
      </w:del>
      <w:del w:id="295" w:author="Laura Deck" w:date="2023-02-15T12:16:00Z">
        <w:r w:rsidDel="00F1721D">
          <w:delText xml:space="preserve">functional </w:delText>
        </w:r>
      </w:del>
      <w:ins w:id="296" w:author="Laura Deck" w:date="2023-02-15T12:16:00Z">
        <w:r w:rsidR="00F1721D">
          <w:t>various</w:t>
        </w:r>
        <w:r w:rsidR="00F1721D">
          <w:t xml:space="preserve"> </w:t>
        </w:r>
      </w:ins>
      <w:r w:rsidR="008856B4">
        <w:t>feature</w:t>
      </w:r>
      <w:r w:rsidR="001843D0">
        <w:t>s o</w:t>
      </w:r>
      <w:r>
        <w:t xml:space="preserve">f Bookshare. </w:t>
      </w:r>
      <w:r w:rsidR="001843D0">
        <w:t xml:space="preserve">“She’s my little computer person. She knows how to do everything </w:t>
      </w:r>
      <w:del w:id="297" w:author="Laura Deck" w:date="2023-02-15T14:27:00Z">
        <w:r w:rsidR="001843D0" w:rsidDel="009E16C2">
          <w:delText xml:space="preserve">from </w:delText>
        </w:r>
      </w:del>
      <w:ins w:id="298" w:author="Laura Deck" w:date="2023-02-15T14:27:00Z">
        <w:r w:rsidR="009E16C2">
          <w:t>on</w:t>
        </w:r>
        <w:r w:rsidR="009E16C2">
          <w:t xml:space="preserve"> </w:t>
        </w:r>
      </w:ins>
      <w:r w:rsidR="001843D0">
        <w:t xml:space="preserve">her phone. </w:t>
      </w:r>
      <w:del w:id="299" w:author="Laura Deck" w:date="2023-02-15T12:16:00Z">
        <w:r w:rsidR="001843D0" w:rsidDel="00F1721D">
          <w:delText xml:space="preserve"> </w:delText>
        </w:r>
      </w:del>
      <w:r w:rsidR="001843D0">
        <w:t xml:space="preserve">She helps me. </w:t>
      </w:r>
      <w:del w:id="300" w:author="Laura Deck" w:date="2023-02-15T12:16:00Z">
        <w:r w:rsidR="001843D0" w:rsidDel="00F1721D">
          <w:delText xml:space="preserve"> </w:delText>
        </w:r>
      </w:del>
      <w:r w:rsidR="001843D0">
        <w:t xml:space="preserve">Click, click </w:t>
      </w:r>
      <w:proofErr w:type="spellStart"/>
      <w:r w:rsidR="001843D0">
        <w:t>click</w:t>
      </w:r>
      <w:proofErr w:type="spellEnd"/>
      <w:r w:rsidR="001843D0">
        <w:t xml:space="preserve">, and it’s done. She’s my </w:t>
      </w:r>
      <w:commentRangeStart w:id="301"/>
      <w:r w:rsidR="001843D0">
        <w:t>all in all</w:t>
      </w:r>
      <w:commentRangeEnd w:id="301"/>
      <w:r w:rsidR="00F1721D">
        <w:rPr>
          <w:rStyle w:val="CommentReference"/>
        </w:rPr>
        <w:commentReference w:id="301"/>
      </w:r>
      <w:ins w:id="302" w:author="Laura Deck" w:date="2023-02-15T12:16:00Z">
        <w:r w:rsidR="00F1721D">
          <w:t>,</w:t>
        </w:r>
      </w:ins>
      <w:r w:rsidR="001843D0">
        <w:t>”</w:t>
      </w:r>
      <w:del w:id="303" w:author="Laura Deck" w:date="2023-02-15T12:16:00Z">
        <w:r w:rsidR="001843D0" w:rsidDel="00F1721D">
          <w:delText>,</w:delText>
        </w:r>
      </w:del>
      <w:r w:rsidR="001843D0">
        <w:t xml:space="preserve"> says </w:t>
      </w:r>
      <w:proofErr w:type="spellStart"/>
      <w:r w:rsidR="001843D0">
        <w:t>Sharene</w:t>
      </w:r>
      <w:proofErr w:type="spellEnd"/>
      <w:r w:rsidR="001843D0">
        <w:t xml:space="preserve">.  </w:t>
      </w:r>
    </w:p>
    <w:p w14:paraId="049FF346" w14:textId="5D3CAE5A" w:rsidR="008E4706" w:rsidRDefault="008E4706"/>
    <w:p w14:paraId="45F4046E" w14:textId="6ABB8446" w:rsidR="0049341E" w:rsidRDefault="001843D0" w:rsidP="008856B4">
      <w:commentRangeStart w:id="304"/>
      <w:r>
        <w:t>Bookshare continues to serve as the communication tool for the pair to learn and develop together.</w:t>
      </w:r>
      <w:r w:rsidR="0049341E">
        <w:t xml:space="preserve"> </w:t>
      </w:r>
      <w:commentRangeEnd w:id="304"/>
      <w:r w:rsidR="00122A4F">
        <w:rPr>
          <w:rStyle w:val="CommentReference"/>
        </w:rPr>
        <w:commentReference w:id="304"/>
      </w:r>
    </w:p>
    <w:p w14:paraId="0AF670F9" w14:textId="2B58C64B" w:rsidR="0049341E" w:rsidRDefault="0049341E" w:rsidP="008856B4"/>
    <w:p w14:paraId="07BBE9D1" w14:textId="77777777" w:rsidR="0049341E" w:rsidRDefault="0049341E" w:rsidP="008856B4"/>
    <w:p w14:paraId="720AA52B" w14:textId="7D1D8A34" w:rsidR="001843D0" w:rsidRPr="001843D0" w:rsidRDefault="00F75145" w:rsidP="008856B4">
      <w:pPr>
        <w:rPr>
          <w:b/>
          <w:bCs/>
        </w:rPr>
      </w:pPr>
      <w:ins w:id="305" w:author="Laura Deck" w:date="2023-02-15T11:37:00Z">
        <w:r>
          <w:rPr>
            <w:b/>
            <w:bCs/>
          </w:rPr>
          <w:t xml:space="preserve">What </w:t>
        </w:r>
      </w:ins>
      <w:del w:id="306" w:author="Laura Deck" w:date="2023-02-15T11:37:00Z">
        <w:r w:rsidR="001843D0" w:rsidRPr="001843D0" w:rsidDel="00F75145">
          <w:rPr>
            <w:b/>
            <w:bCs/>
          </w:rPr>
          <w:delText>T</w:delText>
        </w:r>
      </w:del>
      <w:ins w:id="307" w:author="Laura Deck" w:date="2023-02-15T11:37:00Z">
        <w:r>
          <w:rPr>
            <w:b/>
            <w:bCs/>
          </w:rPr>
          <w:t>t</w:t>
        </w:r>
      </w:ins>
      <w:r w:rsidR="001843D0" w:rsidRPr="001843D0">
        <w:rPr>
          <w:b/>
          <w:bCs/>
        </w:rPr>
        <w:t>he Future</w:t>
      </w:r>
      <w:ins w:id="308" w:author="Laura Deck" w:date="2023-02-15T11:37:00Z">
        <w:r>
          <w:rPr>
            <w:b/>
            <w:bCs/>
          </w:rPr>
          <w:t xml:space="preserve"> Holds</w:t>
        </w:r>
      </w:ins>
      <w:r w:rsidR="001843D0" w:rsidRPr="001843D0">
        <w:rPr>
          <w:b/>
          <w:bCs/>
        </w:rPr>
        <w:t xml:space="preserve"> </w:t>
      </w:r>
      <w:commentRangeStart w:id="309"/>
      <w:del w:id="310" w:author="Laura Deck" w:date="2023-02-15T11:37:00Z">
        <w:r w:rsidR="001843D0" w:rsidRPr="001843D0" w:rsidDel="00F75145">
          <w:rPr>
            <w:b/>
            <w:bCs/>
          </w:rPr>
          <w:delText xml:space="preserve">&amp; Beyond </w:delText>
        </w:r>
        <w:commentRangeEnd w:id="309"/>
        <w:r w:rsidDel="00F75145">
          <w:rPr>
            <w:rStyle w:val="CommentReference"/>
          </w:rPr>
          <w:commentReference w:id="309"/>
        </w:r>
      </w:del>
      <w:r w:rsidR="00860996">
        <w:rPr>
          <w:b/>
          <w:bCs/>
        </w:rPr>
        <w:t xml:space="preserve">for </w:t>
      </w:r>
      <w:proofErr w:type="spellStart"/>
      <w:r w:rsidR="001843D0" w:rsidRPr="001843D0">
        <w:rPr>
          <w:b/>
          <w:bCs/>
        </w:rPr>
        <w:t>Sharene</w:t>
      </w:r>
      <w:proofErr w:type="spellEnd"/>
      <w:r w:rsidR="001843D0" w:rsidRPr="001843D0">
        <w:rPr>
          <w:b/>
          <w:bCs/>
        </w:rPr>
        <w:t xml:space="preserve"> and </w:t>
      </w:r>
      <w:proofErr w:type="spellStart"/>
      <w:r w:rsidR="001843D0" w:rsidRPr="001843D0">
        <w:rPr>
          <w:b/>
          <w:bCs/>
        </w:rPr>
        <w:t>Tyrise</w:t>
      </w:r>
      <w:proofErr w:type="spellEnd"/>
    </w:p>
    <w:p w14:paraId="52D64581" w14:textId="77777777" w:rsidR="001843D0" w:rsidRDefault="001843D0" w:rsidP="008856B4"/>
    <w:p w14:paraId="71B75B1F" w14:textId="790C7B7A" w:rsidR="001843D0" w:rsidRDefault="00860996" w:rsidP="008856B4">
      <w:r>
        <w:t xml:space="preserve">Sharene has taken her efforts further to raise awareness about Bookshare to her own school district. Each month there’s a parent meeting for the students in the </w:t>
      </w:r>
      <w:commentRangeStart w:id="311"/>
      <w:r>
        <w:t>gifted and talented program</w:t>
      </w:r>
      <w:commentRangeEnd w:id="311"/>
      <w:r w:rsidR="00F1721D">
        <w:rPr>
          <w:rStyle w:val="CommentReference"/>
        </w:rPr>
        <w:commentReference w:id="311"/>
      </w:r>
      <w:r>
        <w:t xml:space="preserve">, and </w:t>
      </w:r>
      <w:proofErr w:type="spellStart"/>
      <w:r>
        <w:t>Sharene</w:t>
      </w:r>
      <w:proofErr w:type="spellEnd"/>
      <w:r>
        <w:t xml:space="preserve"> </w:t>
      </w:r>
      <w:del w:id="312" w:author="Laura Deck" w:date="2023-02-15T12:48:00Z">
        <w:r w:rsidDel="003B4C59">
          <w:delText xml:space="preserve">further </w:delText>
        </w:r>
      </w:del>
      <w:r>
        <w:t xml:space="preserve">emphasizes that Bookshare can be used not only by children but also </w:t>
      </w:r>
      <w:commentRangeStart w:id="313"/>
      <w:r>
        <w:t xml:space="preserve">by their parents </w:t>
      </w:r>
      <w:commentRangeEnd w:id="313"/>
      <w:r w:rsidR="003B4C59">
        <w:rPr>
          <w:rStyle w:val="CommentReference"/>
        </w:rPr>
        <w:commentReference w:id="313"/>
      </w:r>
      <w:r>
        <w:t xml:space="preserve">as a tool of connection and communication through learning. </w:t>
      </w:r>
      <w:del w:id="314" w:author="Laura Deck" w:date="2023-02-15T12:50:00Z">
        <w:r w:rsidDel="003B4C59">
          <w:delText xml:space="preserve"> </w:delText>
        </w:r>
      </w:del>
      <w:r>
        <w:t xml:space="preserve">Parents are more </w:t>
      </w:r>
      <w:del w:id="315" w:author="Laura Deck" w:date="2023-02-15T12:51:00Z">
        <w:r w:rsidDel="003B4C59">
          <w:delText xml:space="preserve">prone </w:delText>
        </w:r>
      </w:del>
      <w:ins w:id="316" w:author="Laura Deck" w:date="2023-02-15T12:51:00Z">
        <w:r w:rsidR="003B4C59">
          <w:t>likely</w:t>
        </w:r>
        <w:r w:rsidR="003B4C59">
          <w:t xml:space="preserve"> </w:t>
        </w:r>
      </w:ins>
      <w:r>
        <w:t xml:space="preserve">to feel comfortable helping their children with their </w:t>
      </w:r>
      <w:commentRangeStart w:id="317"/>
      <w:ins w:id="318" w:author="Laura Deck" w:date="2023-02-15T12:51:00Z">
        <w:r w:rsidR="003B4C59">
          <w:t xml:space="preserve">reading </w:t>
        </w:r>
        <w:commentRangeEnd w:id="317"/>
        <w:r w:rsidR="003B4C59">
          <w:rPr>
            <w:rStyle w:val="CommentReference"/>
          </w:rPr>
          <w:commentReference w:id="317"/>
        </w:r>
      </w:ins>
      <w:r>
        <w:t xml:space="preserve">assignments because of </w:t>
      </w:r>
      <w:commentRangeStart w:id="319"/>
      <w:r>
        <w:t xml:space="preserve">the features </w:t>
      </w:r>
      <w:del w:id="320" w:author="Laura Deck" w:date="2023-02-15T12:51:00Z">
        <w:r w:rsidDel="003B4C59">
          <w:delText xml:space="preserve">of </w:delText>
        </w:r>
      </w:del>
      <w:r>
        <w:t>Bookshare offers</w:t>
      </w:r>
      <w:commentRangeEnd w:id="319"/>
      <w:r w:rsidR="003B4C59">
        <w:rPr>
          <w:rStyle w:val="CommentReference"/>
        </w:rPr>
        <w:commentReference w:id="319"/>
      </w:r>
      <w:r>
        <w:t xml:space="preserve">. </w:t>
      </w:r>
      <w:commentRangeStart w:id="321"/>
      <w:del w:id="322" w:author="Laura Deck" w:date="2023-02-15T12:54:00Z">
        <w:r w:rsidDel="001A5E0A">
          <w:delText>Bookshare could also influence parents to pursue their education even further and to continue their education if they did not have a chance to.</w:delText>
        </w:r>
      </w:del>
      <w:commentRangeEnd w:id="321"/>
      <w:r w:rsidR="001A5E0A">
        <w:rPr>
          <w:rStyle w:val="CommentReference"/>
        </w:rPr>
        <w:commentReference w:id="321"/>
      </w:r>
    </w:p>
    <w:p w14:paraId="1A3C812E" w14:textId="77777777" w:rsidR="001843D0" w:rsidRDefault="001843D0" w:rsidP="008856B4"/>
    <w:p w14:paraId="7DC4DFFF" w14:textId="790C6CDE" w:rsidR="008856B4" w:rsidRDefault="00860996" w:rsidP="008856B4">
      <w:proofErr w:type="spellStart"/>
      <w:r>
        <w:t>Tyrise</w:t>
      </w:r>
      <w:r w:rsidR="0049341E">
        <w:t>’s</w:t>
      </w:r>
      <w:proofErr w:type="spellEnd"/>
      <w:r w:rsidR="008856B4">
        <w:t xml:space="preserve"> </w:t>
      </w:r>
      <w:commentRangeStart w:id="323"/>
      <w:del w:id="324" w:author="Laura Deck" w:date="2023-02-15T12:59:00Z">
        <w:r w:rsidDel="001A5E0A">
          <w:delText xml:space="preserve">creative artistry </w:delText>
        </w:r>
        <w:commentRangeEnd w:id="323"/>
        <w:r w:rsidR="001A5E0A" w:rsidDel="001A5E0A">
          <w:rPr>
            <w:rStyle w:val="CommentReference"/>
          </w:rPr>
          <w:commentReference w:id="323"/>
        </w:r>
        <w:r w:rsidDel="001A5E0A">
          <w:delText xml:space="preserve">and </w:delText>
        </w:r>
      </w:del>
      <w:r>
        <w:t xml:space="preserve">artwork has </w:t>
      </w:r>
      <w:del w:id="325" w:author="Laura Deck" w:date="2023-02-15T13:00:00Z">
        <w:r w:rsidDel="001A5E0A">
          <w:delText xml:space="preserve">landed </w:delText>
        </w:r>
      </w:del>
      <w:ins w:id="326" w:author="Laura Deck" w:date="2023-02-15T13:00:00Z">
        <w:r w:rsidR="001A5E0A">
          <w:t>earned</w:t>
        </w:r>
        <w:r w:rsidR="001A5E0A">
          <w:t xml:space="preserve"> </w:t>
        </w:r>
      </w:ins>
      <w:r>
        <w:t xml:space="preserve">her </w:t>
      </w:r>
      <w:r w:rsidR="0049341E">
        <w:t>an</w:t>
      </w:r>
      <w:r>
        <w:t xml:space="preserve"> internship </w:t>
      </w:r>
      <w:del w:id="327" w:author="Laura Deck" w:date="2023-02-15T13:00:00Z">
        <w:r w:rsidDel="001A5E0A">
          <w:delText xml:space="preserve">role </w:delText>
        </w:r>
      </w:del>
      <w:r>
        <w:t xml:space="preserve">at a local tattoo shop where she draws </w:t>
      </w:r>
      <w:del w:id="328" w:author="Laura Deck" w:date="2023-02-15T13:00:00Z">
        <w:r w:rsidDel="001A5E0A">
          <w:delText xml:space="preserve">tattoo </w:delText>
        </w:r>
      </w:del>
      <w:r>
        <w:t xml:space="preserve">designs </w:t>
      </w:r>
      <w:del w:id="329" w:author="Laura Deck" w:date="2023-02-15T13:00:00Z">
        <w:r w:rsidDel="001A5E0A">
          <w:delText xml:space="preserve">and ideas </w:delText>
        </w:r>
      </w:del>
      <w:r>
        <w:t xml:space="preserve">on transfer paper. </w:t>
      </w:r>
      <w:del w:id="330" w:author="Laura Deck" w:date="2023-02-15T13:02:00Z">
        <w:r w:rsidDel="001A5E0A">
          <w:delText xml:space="preserve">Her first drawing was a beautiful cross </w:delText>
        </w:r>
      </w:del>
      <w:del w:id="331" w:author="Laura Deck" w:date="2023-02-15T13:00:00Z">
        <w:r w:rsidDel="001A5E0A">
          <w:delText xml:space="preserve">design </w:delText>
        </w:r>
      </w:del>
      <w:del w:id="332" w:author="Laura Deck" w:date="2023-02-15T13:02:00Z">
        <w:r w:rsidDel="001A5E0A">
          <w:delText xml:space="preserve">for her aunt. </w:delText>
        </w:r>
      </w:del>
      <w:del w:id="333" w:author="Laura Deck" w:date="2023-02-15T13:01:00Z">
        <w:r w:rsidDel="001A5E0A">
          <w:delText xml:space="preserve">Both of </w:delText>
        </w:r>
      </w:del>
      <w:del w:id="334" w:author="Laura Deck" w:date="2023-02-15T13:02:00Z">
        <w:r w:rsidDel="001A5E0A">
          <w:delText xml:space="preserve">Tyrise’s parents are looking to </w:delText>
        </w:r>
        <w:r w:rsidR="008856B4" w:rsidDel="001A5E0A">
          <w:delText>invest in a tattoo machine</w:delText>
        </w:r>
        <w:r w:rsidR="0049341E" w:rsidDel="001A5E0A">
          <w:delText xml:space="preserve"> and</w:delText>
        </w:r>
        <w:r w:rsidR="008856B4" w:rsidDel="001A5E0A">
          <w:delText xml:space="preserve"> </w:delText>
        </w:r>
      </w:del>
      <w:del w:id="335" w:author="Laura Deck" w:date="2023-02-15T13:01:00Z">
        <w:r w:rsidR="008856B4" w:rsidDel="001A5E0A">
          <w:delText>will ge</w:delText>
        </w:r>
        <w:r w:rsidR="0049341E" w:rsidDel="001A5E0A">
          <w:delText xml:space="preserve">t </w:delText>
        </w:r>
        <w:r w:rsidR="008856B4" w:rsidDel="001A5E0A">
          <w:delText>her</w:delText>
        </w:r>
        <w:r w:rsidR="0049341E" w:rsidDel="001A5E0A">
          <w:delText xml:space="preserve"> </w:delText>
        </w:r>
      </w:del>
      <w:del w:id="336" w:author="Laura Deck" w:date="2023-02-15T13:02:00Z">
        <w:r w:rsidR="0049341E" w:rsidDel="001A5E0A">
          <w:delText>more</w:delText>
        </w:r>
        <w:r w:rsidR="008856B4" w:rsidDel="001A5E0A">
          <w:delText xml:space="preserve"> tattoo supplies</w:delText>
        </w:r>
      </w:del>
      <w:del w:id="337" w:author="Laura Deck" w:date="2023-02-15T13:01:00Z">
        <w:r w:rsidR="008856B4" w:rsidDel="001A5E0A">
          <w:delText xml:space="preserve"> for Christmas</w:delText>
        </w:r>
      </w:del>
      <w:del w:id="338" w:author="Laura Deck" w:date="2023-02-15T13:02:00Z">
        <w:r w:rsidR="008856B4" w:rsidDel="001A5E0A">
          <w:delText>.</w:delText>
        </w:r>
        <w:r w:rsidR="0049341E" w:rsidDel="001A5E0A">
          <w:delText xml:space="preserve"> </w:delText>
        </w:r>
      </w:del>
      <w:proofErr w:type="spellStart"/>
      <w:r w:rsidR="0049341E">
        <w:t>Tyrise’s</w:t>
      </w:r>
      <w:proofErr w:type="spellEnd"/>
      <w:r w:rsidR="0049341E">
        <w:t xml:space="preserve"> following has become so large that</w:t>
      </w:r>
      <w:r w:rsidR="008856B4">
        <w:t xml:space="preserve"> </w:t>
      </w:r>
      <w:r w:rsidR="0049341E">
        <w:t>p</w:t>
      </w:r>
      <w:r w:rsidR="008856B4">
        <w:t>eople are finding her on social media</w:t>
      </w:r>
      <w:r w:rsidR="0049341E">
        <w:t xml:space="preserve"> and a</w:t>
      </w:r>
      <w:r w:rsidR="008856B4">
        <w:t xml:space="preserve">sking her to draw tattoos for them.  </w:t>
      </w:r>
    </w:p>
    <w:p w14:paraId="3B566BF6" w14:textId="7D788618" w:rsidR="008B0B71" w:rsidRDefault="008B0B71"/>
    <w:p w14:paraId="13BD3CBC" w14:textId="6B6F4005" w:rsidR="008B0B71" w:rsidRDefault="0049341E">
      <w:r>
        <w:t>Sharene and Tyrise continue to break barriers as they over</w:t>
      </w:r>
      <w:ins w:id="339" w:author="Laura Deck" w:date="2023-02-15T11:36:00Z">
        <w:r w:rsidR="00F75145">
          <w:t>come</w:t>
        </w:r>
      </w:ins>
      <w:r>
        <w:t xml:space="preserve"> their adversities in education and serve as an inspiration for others in the Detroit area. Thank you, </w:t>
      </w:r>
      <w:proofErr w:type="spellStart"/>
      <w:r>
        <w:t>Sharene</w:t>
      </w:r>
      <w:proofErr w:type="spellEnd"/>
      <w:r>
        <w:t xml:space="preserve"> and </w:t>
      </w:r>
      <w:proofErr w:type="spellStart"/>
      <w:r>
        <w:t>Tyrise</w:t>
      </w:r>
      <w:proofErr w:type="spellEnd"/>
      <w:ins w:id="340" w:author="Laura Deck" w:date="2023-02-15T13:03:00Z">
        <w:r w:rsidR="0021141A">
          <w:t>,</w:t>
        </w:r>
      </w:ins>
      <w:r>
        <w:t xml:space="preserve"> for </w:t>
      </w:r>
      <w:ins w:id="341" w:author="Laura Deck" w:date="2023-02-15T11:36:00Z">
        <w:r w:rsidR="00F75145">
          <w:t xml:space="preserve">sharing </w:t>
        </w:r>
      </w:ins>
      <w:r>
        <w:t>your beautiful story</w:t>
      </w:r>
      <w:del w:id="342" w:author="Laura Deck" w:date="2023-02-15T11:36:00Z">
        <w:r w:rsidDel="00F75145">
          <w:delText>, Bonded by Bookshare.</w:delText>
        </w:r>
      </w:del>
      <w:ins w:id="343" w:author="Laura Deck" w:date="2023-02-15T11:36:00Z">
        <w:r w:rsidR="00F75145">
          <w:t>.</w:t>
        </w:r>
      </w:ins>
    </w:p>
    <w:p w14:paraId="21AD1744" w14:textId="2914BC85" w:rsidR="008B0B71" w:rsidRDefault="008B0B71"/>
    <w:p w14:paraId="1A9373CA" w14:textId="1717EF0B" w:rsidR="008B0B71" w:rsidRDefault="00122A4F">
      <w:pPr>
        <w:rPr>
          <w:ins w:id="344" w:author="Laura Deck" w:date="2023-02-15T14:29:00Z"/>
        </w:rPr>
      </w:pPr>
      <w:ins w:id="345" w:author="Laura Deck" w:date="2023-02-15T13:49:00Z">
        <w:r>
          <w:t>CTA? What action do you want readers to take? Learn more about…</w:t>
        </w:r>
      </w:ins>
    </w:p>
    <w:p w14:paraId="0C3A2BE0" w14:textId="4FDAAEFA" w:rsidR="009E16C2" w:rsidRDefault="009E16C2">
      <w:pPr>
        <w:rPr>
          <w:ins w:id="346" w:author="Laura Deck" w:date="2023-02-15T14:29:00Z"/>
        </w:rPr>
      </w:pPr>
    </w:p>
    <w:p w14:paraId="137782B1" w14:textId="05E96B0F" w:rsidR="009E16C2" w:rsidRDefault="009E16C2">
      <w:ins w:id="347" w:author="Laura Deck" w:date="2023-02-15T14:29:00Z">
        <w:r>
          <w:t xml:space="preserve">Add Bookshare boilerplate here so readers know who qualifies, </w:t>
        </w:r>
      </w:ins>
      <w:ins w:id="348" w:author="Laura Deck" w:date="2023-02-15T14:30:00Z">
        <w:r>
          <w:t xml:space="preserve">what it contains, </w:t>
        </w:r>
      </w:ins>
      <w:ins w:id="349" w:author="Laura Deck" w:date="2023-02-15T14:29:00Z">
        <w:r>
          <w:t xml:space="preserve">what it costs, and </w:t>
        </w:r>
      </w:ins>
      <w:ins w:id="350" w:author="Laura Deck" w:date="2023-02-15T14:30:00Z">
        <w:r>
          <w:t>how to get more info</w:t>
        </w:r>
      </w:ins>
    </w:p>
    <w:sectPr w:rsidR="009E16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Deck" w:date="2023-02-15T11:33:00Z" w:initials="LD">
    <w:p w14:paraId="1333ADDC" w14:textId="71CD5518" w:rsidR="00F75145" w:rsidRDefault="00F75145">
      <w:pPr>
        <w:pStyle w:val="CommentText"/>
      </w:pPr>
      <w:r>
        <w:rPr>
          <w:rStyle w:val="CommentReference"/>
        </w:rPr>
        <w:annotationRef/>
      </w:r>
      <w:r>
        <w:t xml:space="preserve">Bookshare blogs are typically 600-700 words with occasional blogs being longer. Busy teachers and parents are less likely to read pieces much longer that 800 words. </w:t>
      </w:r>
      <w:r w:rsidR="00F1721D">
        <w:t xml:space="preserve">So I removed a lot of </w:t>
      </w:r>
      <w:r w:rsidR="002B0279">
        <w:t>superfluous words and phrases to tighten it up.</w:t>
      </w:r>
      <w:r w:rsidR="009E16C2">
        <w:t xml:space="preserve"> Went from 1176 words to 933</w:t>
      </w:r>
      <w:r w:rsidR="00AB09CD">
        <w:t>, and it could still be shorter.</w:t>
      </w:r>
    </w:p>
  </w:comment>
  <w:comment w:id="4" w:author="Laura Deck" w:date="2023-02-15T14:34:00Z" w:initials="LD">
    <w:p w14:paraId="0D564731" w14:textId="475879F0" w:rsidR="00AB09CD" w:rsidRDefault="00AB09CD">
      <w:pPr>
        <w:pStyle w:val="CommentText"/>
      </w:pPr>
      <w:r>
        <w:rPr>
          <w:rStyle w:val="CommentReference"/>
        </w:rPr>
        <w:annotationRef/>
      </w:r>
      <w:r>
        <w:t>Alternate title that promotes benefits of Bookshare</w:t>
      </w:r>
    </w:p>
  </w:comment>
  <w:comment w:id="10" w:author="Laura Deck" w:date="2023-02-15T13:35:00Z" w:initials="LD">
    <w:p w14:paraId="29120A1F" w14:textId="341B16E9" w:rsidR="00F2612C" w:rsidRDefault="00F2612C">
      <w:pPr>
        <w:pStyle w:val="CommentText"/>
      </w:pPr>
      <w:r>
        <w:rPr>
          <w:rStyle w:val="CommentReference"/>
        </w:rPr>
        <w:annotationRef/>
      </w:r>
    </w:p>
  </w:comment>
  <w:comment w:id="8" w:author="Laura Deck" w:date="2023-02-15T13:35:00Z" w:initials="LD">
    <w:p w14:paraId="494BDA9F" w14:textId="448BC07E" w:rsidR="00F2612C" w:rsidRDefault="00F2612C">
      <w:pPr>
        <w:pStyle w:val="CommentText"/>
      </w:pPr>
      <w:r>
        <w:rPr>
          <w:rStyle w:val="CommentReference"/>
        </w:rPr>
        <w:annotationRef/>
      </w:r>
      <w:r>
        <w:t xml:space="preserve">We typically </w:t>
      </w:r>
      <w:proofErr w:type="gramStart"/>
      <w:r>
        <w:t>don’t</w:t>
      </w:r>
      <w:proofErr w:type="gramEnd"/>
      <w:r>
        <w:t xml:space="preserve"> use last names (or just use first initial of last name) for privacy reasons, especially for minors. </w:t>
      </w:r>
    </w:p>
  </w:comment>
  <w:comment w:id="11" w:author="Laura Deck" w:date="2023-02-15T11:38:00Z" w:initials="LD">
    <w:p w14:paraId="69B9D7B9" w14:textId="55E199C1" w:rsidR="00F75145" w:rsidRDefault="00F75145">
      <w:pPr>
        <w:pStyle w:val="CommentText"/>
      </w:pPr>
      <w:r>
        <w:rPr>
          <w:rStyle w:val="CommentReference"/>
        </w:rPr>
        <w:annotationRef/>
      </w:r>
      <w:r>
        <w:t>I love this quote! Consider inserting it as a pull quote</w:t>
      </w:r>
    </w:p>
  </w:comment>
  <w:comment w:id="15" w:author="Laura Deck" w:date="2023-02-15T11:38:00Z" w:initials="LD">
    <w:p w14:paraId="16C72E8C" w14:textId="4F49A065" w:rsidR="00F75145" w:rsidRDefault="00F75145">
      <w:pPr>
        <w:pStyle w:val="CommentText"/>
      </w:pPr>
      <w:r>
        <w:rPr>
          <w:rStyle w:val="CommentReference"/>
        </w:rPr>
        <w:annotationRef/>
      </w:r>
      <w:r>
        <w:t>Watch overuse and placement of adverbs – a little goes a long way – better to use colorful adjectives</w:t>
      </w:r>
      <w:r w:rsidR="00D47B4A">
        <w:t>. First sentence should be present tense, active verb, clean and succinct.</w:t>
      </w:r>
    </w:p>
  </w:comment>
  <w:comment w:id="24" w:author="Laura Deck" w:date="2023-02-15T12:28:00Z" w:initials="LD">
    <w:p w14:paraId="0F177377" w14:textId="3D53FE36" w:rsidR="002B0279" w:rsidRDefault="002B0279">
      <w:pPr>
        <w:pStyle w:val="CommentText"/>
      </w:pPr>
      <w:r>
        <w:rPr>
          <w:rStyle w:val="CommentReference"/>
        </w:rPr>
        <w:annotationRef/>
      </w:r>
      <w:r>
        <w:t xml:space="preserve">Be careful how you use accessible – in the Bookshare world it refers to online content with accessibility features (TTS, text enlargement, digital braille, etc.) </w:t>
      </w:r>
    </w:p>
  </w:comment>
  <w:comment w:id="26" w:author="Laura Deck" w:date="2023-02-15T11:28:00Z" w:initials="LD">
    <w:p w14:paraId="5E6BC3B0" w14:textId="56EBF1E7" w:rsidR="00180038" w:rsidRDefault="00180038">
      <w:pPr>
        <w:pStyle w:val="CommentText"/>
      </w:pPr>
      <w:r>
        <w:rPr>
          <w:rStyle w:val="CommentReference"/>
        </w:rPr>
        <w:annotationRef/>
      </w:r>
      <w:r>
        <w:t xml:space="preserve">Watch overuse of sentences that start with there is/are/was/were. Try to </w:t>
      </w:r>
      <w:r w:rsidR="00E52CC3">
        <w:t xml:space="preserve">avoid passive voice and </w:t>
      </w:r>
      <w:r>
        <w:t xml:space="preserve">rephrase with a subject and active verb. </w:t>
      </w:r>
    </w:p>
  </w:comment>
  <w:comment w:id="42" w:author="Laura Deck" w:date="2023-02-15T11:26:00Z" w:initials="LD">
    <w:p w14:paraId="1ABA57DD" w14:textId="77A01F59" w:rsidR="00180038" w:rsidRDefault="00180038">
      <w:pPr>
        <w:pStyle w:val="CommentText"/>
      </w:pPr>
      <w:r>
        <w:rPr>
          <w:rStyle w:val="CommentReference"/>
        </w:rPr>
        <w:annotationRef/>
      </w:r>
      <w:proofErr w:type="spellStart"/>
      <w:r>
        <w:t>ebook</w:t>
      </w:r>
      <w:proofErr w:type="spellEnd"/>
      <w:r>
        <w:t xml:space="preserve"> is the standard marketing format. If </w:t>
      </w:r>
      <w:proofErr w:type="spellStart"/>
      <w:r>
        <w:t>ebook</w:t>
      </w:r>
      <w:proofErr w:type="spellEnd"/>
      <w:r>
        <w:t xml:space="preserve"> appears at the beginning of the sentence, it is written ‘</w:t>
      </w:r>
      <w:proofErr w:type="spellStart"/>
      <w:r>
        <w:t>Ebook</w:t>
      </w:r>
      <w:proofErr w:type="spellEnd"/>
      <w:r>
        <w:t>’</w:t>
      </w:r>
    </w:p>
  </w:comment>
  <w:comment w:id="50" w:author="Laura Deck" w:date="2023-02-15T13:11:00Z" w:initials="LD">
    <w:p w14:paraId="14F25CC9" w14:textId="774FB553" w:rsidR="00D47B4A" w:rsidRDefault="00D47B4A">
      <w:pPr>
        <w:pStyle w:val="CommentText"/>
      </w:pPr>
      <w:r>
        <w:rPr>
          <w:rStyle w:val="CommentReference"/>
        </w:rPr>
        <w:annotationRef/>
      </w:r>
      <w:r>
        <w:t xml:space="preserve">use </w:t>
      </w:r>
      <w:r w:rsidR="00201F1F">
        <w:t>subheads</w:t>
      </w:r>
      <w:r>
        <w:t xml:space="preserve"> to summarize the next 3 paragraphs</w:t>
      </w:r>
      <w:r w:rsidR="00201F1F">
        <w:t>, highlight SEO words like dyslexia,</w:t>
      </w:r>
      <w:r>
        <w:t xml:space="preserve"> and let readers</w:t>
      </w:r>
      <w:r w:rsidR="00201F1F">
        <w:t xml:space="preserve"> who scan</w:t>
      </w:r>
      <w:r>
        <w:t xml:space="preserve"> know what the main message is</w:t>
      </w:r>
      <w:r w:rsidR="00201F1F">
        <w:t xml:space="preserve"> </w:t>
      </w:r>
    </w:p>
  </w:comment>
  <w:comment w:id="56" w:author="Laura Deck" w:date="2023-02-15T11:31:00Z" w:initials="LD">
    <w:p w14:paraId="049A3F05" w14:textId="76CA1CDD" w:rsidR="00180038" w:rsidRDefault="00180038">
      <w:pPr>
        <w:pStyle w:val="CommentText"/>
      </w:pPr>
      <w:r>
        <w:rPr>
          <w:rStyle w:val="CommentReference"/>
        </w:rPr>
        <w:annotationRef/>
      </w:r>
      <w:r>
        <w:t>all moms are full time</w:t>
      </w:r>
      <w:r w:rsidR="00201F1F">
        <w:t>! We introduce S</w:t>
      </w:r>
      <w:proofErr w:type="spellStart"/>
      <w:r w:rsidR="00201F1F">
        <w:t>harene</w:t>
      </w:r>
      <w:proofErr w:type="spellEnd"/>
      <w:r w:rsidR="00201F1F">
        <w:t xml:space="preserve"> as </w:t>
      </w:r>
      <w:proofErr w:type="spellStart"/>
      <w:r w:rsidR="00201F1F">
        <w:t>Tyrise’s</w:t>
      </w:r>
      <w:proofErr w:type="spellEnd"/>
      <w:r w:rsidR="00201F1F">
        <w:t xml:space="preserve"> mom in the next section so not necessary here</w:t>
      </w:r>
    </w:p>
  </w:comment>
  <w:comment w:id="76" w:author="Laura Deck" w:date="2023-02-15T11:43:00Z" w:initials="LD">
    <w:p w14:paraId="3718A6E5" w14:textId="49AC3E8F" w:rsidR="00E52CC3" w:rsidRDefault="00E52CC3">
      <w:pPr>
        <w:pStyle w:val="CommentText"/>
      </w:pPr>
      <w:r>
        <w:rPr>
          <w:rStyle w:val="CommentReference"/>
        </w:rPr>
        <w:annotationRef/>
      </w:r>
      <w:r>
        <w:t>classroom experience is repetitive with educational experience from the previous sentence. Try to vary sentence structure, length, and word choice.</w:t>
      </w:r>
    </w:p>
  </w:comment>
  <w:comment w:id="132" w:author="Laura Deck" w:date="2023-02-15T11:53:00Z" w:initials="LD">
    <w:p w14:paraId="1CD8737A" w14:textId="154D6DEF" w:rsidR="00D70543" w:rsidRDefault="00D70543">
      <w:pPr>
        <w:pStyle w:val="CommentText"/>
      </w:pPr>
      <w:r>
        <w:rPr>
          <w:rStyle w:val="CommentReference"/>
        </w:rPr>
        <w:annotationRef/>
      </w:r>
      <w:r>
        <w:t xml:space="preserve">Unnecessary detail that contributes to wordiness and </w:t>
      </w:r>
      <w:proofErr w:type="gramStart"/>
      <w:r>
        <w:t>doesn’t</w:t>
      </w:r>
      <w:proofErr w:type="gramEnd"/>
      <w:r>
        <w:t xml:space="preserve"> add to narrative</w:t>
      </w:r>
    </w:p>
  </w:comment>
  <w:comment w:id="152" w:author="Laura Deck" w:date="2023-02-15T11:56:00Z" w:initials="LD">
    <w:p w14:paraId="2A3B9274" w14:textId="4B633EFA" w:rsidR="00D70543" w:rsidRDefault="00D70543">
      <w:pPr>
        <w:pStyle w:val="CommentText"/>
      </w:pPr>
      <w:r>
        <w:rPr>
          <w:rStyle w:val="CommentReference"/>
        </w:rPr>
        <w:annotationRef/>
      </w:r>
      <w:r>
        <w:t>Redundant – understood = comprehended. Although it’s important to respect interviewees’ direct quotes, it’s OK to make slight edits for correctness, clarity, and readability.</w:t>
      </w:r>
    </w:p>
  </w:comment>
  <w:comment w:id="165" w:author="Laura Deck" w:date="2023-02-15T13:31:00Z" w:initials="LD">
    <w:p w14:paraId="4B3F6C15" w14:textId="01D4B969" w:rsidR="006A2804" w:rsidRDefault="006A2804">
      <w:pPr>
        <w:pStyle w:val="CommentText"/>
      </w:pPr>
      <w:r>
        <w:rPr>
          <w:rStyle w:val="CommentReference"/>
        </w:rPr>
        <w:annotationRef/>
      </w:r>
      <w:r>
        <w:t>Link to books by Joyce Myers</w:t>
      </w:r>
    </w:p>
  </w:comment>
  <w:comment w:id="168" w:author="Laura Deck" w:date="2023-02-15T13:31:00Z" w:initials="LD">
    <w:p w14:paraId="23AC6DB6" w14:textId="6D90A848" w:rsidR="006A2804" w:rsidRDefault="006A2804">
      <w:pPr>
        <w:pStyle w:val="CommentText"/>
      </w:pPr>
      <w:r>
        <w:rPr>
          <w:rStyle w:val="CommentReference"/>
        </w:rPr>
        <w:annotationRef/>
      </w:r>
      <w:r>
        <w:t>Link to the book</w:t>
      </w:r>
    </w:p>
  </w:comment>
  <w:comment w:id="179" w:author="Laura Deck" w:date="2023-02-15T13:37:00Z" w:initials="LD">
    <w:p w14:paraId="1BA7D2B9" w14:textId="4A61EDBD" w:rsidR="00F2612C" w:rsidRDefault="00F2612C">
      <w:pPr>
        <w:pStyle w:val="CommentText"/>
      </w:pPr>
      <w:r>
        <w:rPr>
          <w:rStyle w:val="CommentReference"/>
        </w:rPr>
        <w:annotationRef/>
      </w:r>
      <w:proofErr w:type="gramStart"/>
      <w:r>
        <w:t>Don’t</w:t>
      </w:r>
      <w:proofErr w:type="gramEnd"/>
      <w:r>
        <w:t xml:space="preserve"> use last name</w:t>
      </w:r>
    </w:p>
  </w:comment>
  <w:comment w:id="188" w:author="Laura Deck" w:date="2023-02-15T12:34:00Z" w:initials="LD">
    <w:p w14:paraId="7925B991" w14:textId="2BE880FD" w:rsidR="00ED18C5" w:rsidRDefault="00ED18C5">
      <w:pPr>
        <w:pStyle w:val="CommentText"/>
      </w:pPr>
      <w:r>
        <w:rPr>
          <w:rStyle w:val="CommentReference"/>
        </w:rPr>
        <w:annotationRef/>
      </w:r>
      <w:r>
        <w:t>Bookshare does facilitate learning, but it is not technically a learning tool per se like educational software. Better to say ‘</w:t>
      </w:r>
      <w:proofErr w:type="spellStart"/>
      <w:r>
        <w:t>ebook</w:t>
      </w:r>
      <w:proofErr w:type="spellEnd"/>
      <w:r>
        <w:t xml:space="preserve"> library’</w:t>
      </w:r>
    </w:p>
  </w:comment>
  <w:comment w:id="195" w:author="Laura Deck" w:date="2023-02-15T12:02:00Z" w:initials="LD">
    <w:p w14:paraId="0C75818B" w14:textId="119D3D8F" w:rsidR="00D70543" w:rsidRDefault="00D70543">
      <w:pPr>
        <w:pStyle w:val="CommentText"/>
      </w:pPr>
      <w:r>
        <w:rPr>
          <w:rStyle w:val="CommentReference"/>
        </w:rPr>
        <w:annotationRef/>
      </w:r>
      <w:r>
        <w:t xml:space="preserve">Comma is not needed before the coordinating conjunction (and) because the clause that follows and is dependent </w:t>
      </w:r>
      <w:r w:rsidR="00B25B43">
        <w:t>(i.e., ‘other learning challenges’ is not a complete sentence)</w:t>
      </w:r>
    </w:p>
  </w:comment>
  <w:comment w:id="211" w:author="Laura Deck" w:date="2023-02-15T12:38:00Z" w:initials="LD">
    <w:p w14:paraId="55E5952A" w14:textId="43345AD1" w:rsidR="00ED18C5" w:rsidRDefault="00ED18C5">
      <w:pPr>
        <w:pStyle w:val="CommentText"/>
      </w:pPr>
      <w:r>
        <w:rPr>
          <w:rStyle w:val="CommentReference"/>
        </w:rPr>
        <w:annotationRef/>
      </w:r>
      <w:r>
        <w:t>redundant</w:t>
      </w:r>
    </w:p>
  </w:comment>
  <w:comment w:id="228" w:author="Laura Deck" w:date="2023-02-15T12:41:00Z" w:initials="LD">
    <w:p w14:paraId="7B27BD5A" w14:textId="6E4B01E2" w:rsidR="00ED18C5" w:rsidRDefault="00ED18C5">
      <w:pPr>
        <w:pStyle w:val="CommentText"/>
      </w:pPr>
      <w:r>
        <w:rPr>
          <w:rStyle w:val="CommentReference"/>
        </w:rPr>
        <w:annotationRef/>
      </w:r>
      <w:r>
        <w:t>what do you mean by the real book?</w:t>
      </w:r>
      <w:r w:rsidR="003B4C59">
        <w:t xml:space="preserve"> Does YouTube offer audio only? Need to explain how Bookshare differs by offering five formats: audio, </w:t>
      </w:r>
      <w:proofErr w:type="spellStart"/>
      <w:r w:rsidR="003B4C59">
        <w:t>audio+highlighted</w:t>
      </w:r>
      <w:proofErr w:type="spellEnd"/>
      <w:r w:rsidR="003B4C59">
        <w:t xml:space="preserve"> text, large font, braille, Word</w:t>
      </w:r>
    </w:p>
  </w:comment>
  <w:comment w:id="253" w:author="Laura Deck" w:date="2023-02-15T12:09:00Z" w:initials="LD">
    <w:p w14:paraId="1A7F2728" w14:textId="27945030" w:rsidR="00B25B43" w:rsidRDefault="00B25B43">
      <w:pPr>
        <w:pStyle w:val="CommentText"/>
      </w:pPr>
      <w:r>
        <w:rPr>
          <w:rStyle w:val="CommentReference"/>
        </w:rPr>
        <w:annotationRef/>
      </w:r>
      <w:r>
        <w:t xml:space="preserve">Quotes within quotes use single quotation marks. </w:t>
      </w:r>
    </w:p>
  </w:comment>
  <w:comment w:id="260" w:author="Laura Deck" w:date="2023-02-15T13:41:00Z" w:initials="LD">
    <w:p w14:paraId="26BD3CB0" w14:textId="48A8E28F" w:rsidR="00F2612C" w:rsidRDefault="00F2612C">
      <w:pPr>
        <w:pStyle w:val="CommentText"/>
      </w:pPr>
      <w:r>
        <w:rPr>
          <w:rStyle w:val="CommentReference"/>
        </w:rPr>
        <w:annotationRef/>
      </w:r>
      <w:r>
        <w:t xml:space="preserve">What reading tool and device does </w:t>
      </w:r>
      <w:proofErr w:type="spellStart"/>
      <w:r>
        <w:t>Tyrise</w:t>
      </w:r>
      <w:proofErr w:type="spellEnd"/>
      <w:r>
        <w:t xml:space="preserve"> use? </w:t>
      </w:r>
      <w:r w:rsidR="00122A4F">
        <w:t xml:space="preserve">Those are important details that should be included. </w:t>
      </w:r>
      <w:r>
        <w:t xml:space="preserve">It sounds like the reading tool </w:t>
      </w:r>
      <w:r w:rsidR="00122A4F">
        <w:t xml:space="preserve">she  uses </w:t>
      </w:r>
      <w:r>
        <w:t>has word look-up capabilities</w:t>
      </w:r>
      <w:r w:rsidR="00122A4F">
        <w:t xml:space="preserve"> which is NOT a standard feature of Bookshare Reader</w:t>
      </w:r>
      <w:r>
        <w:t xml:space="preserve">. </w:t>
      </w:r>
      <w:proofErr w:type="gramStart"/>
      <w:r>
        <w:t>Don’t</w:t>
      </w:r>
      <w:proofErr w:type="gramEnd"/>
      <w:r>
        <w:t xml:space="preserve"> want to imply that a dictionary feature is built into Bookshare.</w:t>
      </w:r>
    </w:p>
  </w:comment>
  <w:comment w:id="268" w:author="Laura Deck" w:date="2023-02-15T13:46:00Z" w:initials="LD">
    <w:p w14:paraId="5359832A" w14:textId="771969A4" w:rsidR="00122A4F" w:rsidRDefault="00122A4F">
      <w:pPr>
        <w:pStyle w:val="CommentText"/>
      </w:pPr>
      <w:r>
        <w:rPr>
          <w:rStyle w:val="CommentReference"/>
        </w:rPr>
        <w:annotationRef/>
      </w:r>
      <w:r>
        <w:t>How is Bookshare doing this?</w:t>
      </w:r>
    </w:p>
  </w:comment>
  <w:comment w:id="270" w:author="Laura Deck" w:date="2023-02-15T13:47:00Z" w:initials="LD">
    <w:p w14:paraId="4019F4DD" w14:textId="01ED15FE" w:rsidR="00122A4F" w:rsidRDefault="00122A4F">
      <w:pPr>
        <w:pStyle w:val="CommentText"/>
      </w:pPr>
      <w:r>
        <w:rPr>
          <w:rStyle w:val="CommentReference"/>
        </w:rPr>
        <w:annotationRef/>
      </w:r>
      <w:r>
        <w:t>This what? Pronoun without clear antecedent</w:t>
      </w:r>
    </w:p>
  </w:comment>
  <w:comment w:id="276" w:author="Laura Deck" w:date="2023-02-15T12:12:00Z" w:initials="LD">
    <w:p w14:paraId="767A5FF8" w14:textId="15755881" w:rsidR="00B25B43" w:rsidRDefault="00B25B43">
      <w:pPr>
        <w:pStyle w:val="CommentText"/>
      </w:pPr>
      <w:r>
        <w:rPr>
          <w:rStyle w:val="CommentReference"/>
        </w:rPr>
        <w:annotationRef/>
      </w:r>
      <w:r>
        <w:t>Link to Percy Jackson special collection</w:t>
      </w:r>
    </w:p>
  </w:comment>
  <w:comment w:id="301" w:author="Laura Deck" w:date="2023-02-15T12:16:00Z" w:initials="LD">
    <w:p w14:paraId="628AAB2F" w14:textId="56621B18" w:rsidR="00F1721D" w:rsidRDefault="00F1721D">
      <w:pPr>
        <w:pStyle w:val="CommentText"/>
      </w:pPr>
      <w:r>
        <w:rPr>
          <w:rStyle w:val="CommentReference"/>
        </w:rPr>
        <w:annotationRef/>
      </w:r>
      <w:r>
        <w:t>Not sure what this means? My all-in-all? If it’s confusing and not defined for readers, suggest deleting it. Again – commas go INSIDE quotation marks.</w:t>
      </w:r>
    </w:p>
  </w:comment>
  <w:comment w:id="304" w:author="Laura Deck" w:date="2023-02-15T13:48:00Z" w:initials="LD">
    <w:p w14:paraId="5EB4C88E" w14:textId="687C4024" w:rsidR="00122A4F" w:rsidRDefault="00122A4F">
      <w:pPr>
        <w:pStyle w:val="CommentText"/>
      </w:pPr>
      <w:r>
        <w:rPr>
          <w:rStyle w:val="CommentReference"/>
        </w:rPr>
        <w:annotationRef/>
      </w:r>
      <w:r>
        <w:t>This statement is your main idea</w:t>
      </w:r>
    </w:p>
  </w:comment>
  <w:comment w:id="309" w:author="Laura Deck" w:date="2023-02-15T11:36:00Z" w:initials="LD">
    <w:p w14:paraId="5846AB75" w14:textId="2FBA4F29" w:rsidR="00F75145" w:rsidRDefault="00F75145">
      <w:pPr>
        <w:pStyle w:val="CommentText"/>
      </w:pPr>
      <w:r>
        <w:rPr>
          <w:rStyle w:val="CommentReference"/>
        </w:rPr>
        <w:annotationRef/>
      </w:r>
      <w:r>
        <w:t>redundant</w:t>
      </w:r>
    </w:p>
  </w:comment>
  <w:comment w:id="311" w:author="Laura Deck" w:date="2023-02-15T12:20:00Z" w:initials="LD">
    <w:p w14:paraId="1C29B4AC" w14:textId="210D1A2E" w:rsidR="00F1721D" w:rsidRDefault="00F1721D">
      <w:pPr>
        <w:pStyle w:val="CommentText"/>
      </w:pPr>
      <w:r>
        <w:rPr>
          <w:rStyle w:val="CommentReference"/>
        </w:rPr>
        <w:annotationRef/>
      </w:r>
      <w:r>
        <w:t xml:space="preserve">This statement implies that gifted and talented students qualify for Bookshare which is not true unless they are also blind, low vision, dyslexic, or physically disabled. Autism alone does not qualify for Bookshare. Need to state at beginning of blog what Bookshare is and who qualifies. </w:t>
      </w:r>
    </w:p>
  </w:comment>
  <w:comment w:id="313" w:author="Laura Deck" w:date="2023-02-15T12:49:00Z" w:initials="LD">
    <w:p w14:paraId="25D37AD0" w14:textId="7F11A196" w:rsidR="003B4C59" w:rsidRDefault="003B4C59">
      <w:pPr>
        <w:pStyle w:val="CommentText"/>
      </w:pPr>
      <w:r>
        <w:rPr>
          <w:rStyle w:val="CommentReference"/>
        </w:rPr>
        <w:annotationRef/>
      </w:r>
      <w:r>
        <w:t xml:space="preserve">Be careful – parents who are not Bookshare members can follow along when their children read, but parents without qualifying disabilities cannot get their own membership like </w:t>
      </w:r>
      <w:proofErr w:type="spellStart"/>
      <w:r>
        <w:t>Sharene</w:t>
      </w:r>
      <w:proofErr w:type="spellEnd"/>
      <w:r>
        <w:t xml:space="preserve"> has. </w:t>
      </w:r>
    </w:p>
  </w:comment>
  <w:comment w:id="317" w:author="Laura Deck" w:date="2023-02-15T12:51:00Z" w:initials="LD">
    <w:p w14:paraId="44F679A1" w14:textId="62DCD14B" w:rsidR="003B4C59" w:rsidRDefault="003B4C59">
      <w:pPr>
        <w:pStyle w:val="CommentText"/>
      </w:pPr>
      <w:r>
        <w:rPr>
          <w:rStyle w:val="CommentReference"/>
        </w:rPr>
        <w:annotationRef/>
      </w:r>
      <w:r>
        <w:t>Be specific – Bookshare helps with reading assignments only, not other classroom assignments.</w:t>
      </w:r>
    </w:p>
  </w:comment>
  <w:comment w:id="319" w:author="Laura Deck" w:date="2023-02-15T12:53:00Z" w:initials="LD">
    <w:p w14:paraId="73A4C4E0" w14:textId="2157EB37" w:rsidR="003B4C59" w:rsidRDefault="003B4C59">
      <w:pPr>
        <w:pStyle w:val="CommentText"/>
      </w:pPr>
      <w:r>
        <w:rPr>
          <w:rStyle w:val="CommentReference"/>
        </w:rPr>
        <w:annotationRef/>
      </w:r>
      <w:r>
        <w:t xml:space="preserve">What are the features Bookshare offers? This is a perfect </w:t>
      </w:r>
      <w:r w:rsidR="001A5E0A">
        <w:t xml:space="preserve">opportunity to do some marketing and promote </w:t>
      </w:r>
      <w:proofErr w:type="spellStart"/>
      <w:r w:rsidR="001A5E0A">
        <w:t>Bookshare’s</w:t>
      </w:r>
      <w:proofErr w:type="spellEnd"/>
      <w:r w:rsidR="001A5E0A">
        <w:t xml:space="preserve"> features </w:t>
      </w:r>
    </w:p>
  </w:comment>
  <w:comment w:id="321" w:author="Laura Deck" w:date="2023-02-15T12:55:00Z" w:initials="LD">
    <w:p w14:paraId="5C2669B7" w14:textId="2B9C808D" w:rsidR="001A5E0A" w:rsidRDefault="001A5E0A">
      <w:pPr>
        <w:pStyle w:val="CommentText"/>
      </w:pPr>
      <w:r>
        <w:rPr>
          <w:rStyle w:val="CommentReference"/>
        </w:rPr>
        <w:annotationRef/>
      </w:r>
      <w:r>
        <w:t>Misleading – again, Bookshare can only help parents with proof of qualifying disability. Also, “pursue education further and continue education” are redundant.</w:t>
      </w:r>
    </w:p>
  </w:comment>
  <w:comment w:id="323" w:author="Laura Deck" w:date="2023-02-15T12:57:00Z" w:initials="LD">
    <w:p w14:paraId="749BC5D3" w14:textId="583D2BD7" w:rsidR="001A5E0A" w:rsidRDefault="001A5E0A">
      <w:pPr>
        <w:pStyle w:val="CommentText"/>
      </w:pPr>
      <w:r>
        <w:rPr>
          <w:rStyle w:val="CommentReference"/>
        </w:rPr>
        <w:annotationRef/>
      </w:r>
      <w:r>
        <w:t xml:space="preserve">Redundant – artistry/artwork is </w:t>
      </w:r>
      <w:proofErr w:type="gramStart"/>
      <w:r>
        <w:t>by definition creative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3ADDC" w15:done="0"/>
  <w15:commentEx w15:paraId="0D564731" w15:done="0"/>
  <w15:commentEx w15:paraId="29120A1F" w15:done="0"/>
  <w15:commentEx w15:paraId="494BDA9F" w15:done="0"/>
  <w15:commentEx w15:paraId="69B9D7B9" w15:done="0"/>
  <w15:commentEx w15:paraId="16C72E8C" w15:done="0"/>
  <w15:commentEx w15:paraId="0F177377" w15:done="0"/>
  <w15:commentEx w15:paraId="5E6BC3B0" w15:done="0"/>
  <w15:commentEx w15:paraId="1ABA57DD" w15:done="0"/>
  <w15:commentEx w15:paraId="14F25CC9" w15:done="0"/>
  <w15:commentEx w15:paraId="049A3F05" w15:done="0"/>
  <w15:commentEx w15:paraId="3718A6E5" w15:done="0"/>
  <w15:commentEx w15:paraId="1CD8737A" w15:done="0"/>
  <w15:commentEx w15:paraId="2A3B9274" w15:done="0"/>
  <w15:commentEx w15:paraId="4B3F6C15" w15:done="0"/>
  <w15:commentEx w15:paraId="23AC6DB6" w15:done="0"/>
  <w15:commentEx w15:paraId="1BA7D2B9" w15:done="0"/>
  <w15:commentEx w15:paraId="7925B991" w15:done="0"/>
  <w15:commentEx w15:paraId="0C75818B" w15:done="0"/>
  <w15:commentEx w15:paraId="55E5952A" w15:done="0"/>
  <w15:commentEx w15:paraId="7B27BD5A" w15:done="0"/>
  <w15:commentEx w15:paraId="1A7F2728" w15:done="0"/>
  <w15:commentEx w15:paraId="26BD3CB0" w15:done="0"/>
  <w15:commentEx w15:paraId="5359832A" w15:done="0"/>
  <w15:commentEx w15:paraId="4019F4DD" w15:done="0"/>
  <w15:commentEx w15:paraId="767A5FF8" w15:done="0"/>
  <w15:commentEx w15:paraId="628AAB2F" w15:done="0"/>
  <w15:commentEx w15:paraId="5EB4C88E" w15:done="0"/>
  <w15:commentEx w15:paraId="5846AB75" w15:done="0"/>
  <w15:commentEx w15:paraId="1C29B4AC" w15:done="0"/>
  <w15:commentEx w15:paraId="25D37AD0" w15:done="0"/>
  <w15:commentEx w15:paraId="44F679A1" w15:done="0"/>
  <w15:commentEx w15:paraId="73A4C4E0" w15:done="0"/>
  <w15:commentEx w15:paraId="5C2669B7" w15:done="0"/>
  <w15:commentEx w15:paraId="749BC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419A" w16cex:dateUtc="2023-02-15T19:33:00Z"/>
  <w16cex:commentExtensible w16cex:durableId="27976C08" w16cex:dateUtc="2023-02-15T22:34:00Z"/>
  <w16cex:commentExtensible w16cex:durableId="27975E0E" w16cex:dateUtc="2023-02-15T21:35:00Z"/>
  <w16cex:commentExtensible w16cex:durableId="27975E32" w16cex:dateUtc="2023-02-15T21:35:00Z"/>
  <w16cex:commentExtensible w16cex:durableId="279742A3" w16cex:dateUtc="2023-02-15T19:38:00Z"/>
  <w16cex:commentExtensible w16cex:durableId="279742CB" w16cex:dateUtc="2023-02-15T19:38:00Z"/>
  <w16cex:commentExtensible w16cex:durableId="27974E6A" w16cex:dateUtc="2023-02-15T20:28:00Z"/>
  <w16cex:commentExtensible w16cex:durableId="2797404D" w16cex:dateUtc="2023-02-15T19:28:00Z"/>
  <w16cex:commentExtensible w16cex:durableId="27973FE8" w16cex:dateUtc="2023-02-15T19:26:00Z"/>
  <w16cex:commentExtensible w16cex:durableId="2797588C" w16cex:dateUtc="2023-02-15T21:11:00Z"/>
  <w16cex:commentExtensible w16cex:durableId="2797411B" w16cex:dateUtc="2023-02-15T19:31:00Z"/>
  <w16cex:commentExtensible w16cex:durableId="279743F0" w16cex:dateUtc="2023-02-15T19:43:00Z"/>
  <w16cex:commentExtensible w16cex:durableId="2797463A" w16cex:dateUtc="2023-02-15T19:53:00Z"/>
  <w16cex:commentExtensible w16cex:durableId="27974705" w16cex:dateUtc="2023-02-15T19:56:00Z"/>
  <w16cex:commentExtensible w16cex:durableId="27975D39" w16cex:dateUtc="2023-02-15T21:31:00Z"/>
  <w16cex:commentExtensible w16cex:durableId="27975D2F" w16cex:dateUtc="2023-02-15T21:31:00Z"/>
  <w16cex:commentExtensible w16cex:durableId="27975E90" w16cex:dateUtc="2023-02-15T21:37:00Z"/>
  <w16cex:commentExtensible w16cex:durableId="27974FD8" w16cex:dateUtc="2023-02-15T20:34:00Z"/>
  <w16cex:commentExtensible w16cex:durableId="2797485A" w16cex:dateUtc="2023-02-15T20:02:00Z"/>
  <w16cex:commentExtensible w16cex:durableId="279750D8" w16cex:dateUtc="2023-02-15T20:38:00Z"/>
  <w16cex:commentExtensible w16cex:durableId="27975183" w16cex:dateUtc="2023-02-15T20:41:00Z"/>
  <w16cex:commentExtensible w16cex:durableId="279749ED" w16cex:dateUtc="2023-02-15T20:09:00Z"/>
  <w16cex:commentExtensible w16cex:durableId="27975F7C" w16cex:dateUtc="2023-02-15T21:41:00Z"/>
  <w16cex:commentExtensible w16cex:durableId="279760B2" w16cex:dateUtc="2023-02-15T21:46:00Z"/>
  <w16cex:commentExtensible w16cex:durableId="279760E6" w16cex:dateUtc="2023-02-15T21:47:00Z"/>
  <w16cex:commentExtensible w16cex:durableId="27974AB3" w16cex:dateUtc="2023-02-15T20:12:00Z"/>
  <w16cex:commentExtensible w16cex:durableId="27974BB1" w16cex:dateUtc="2023-02-15T20:16:00Z"/>
  <w16cex:commentExtensible w16cex:durableId="27976130" w16cex:dateUtc="2023-02-15T21:48:00Z"/>
  <w16cex:commentExtensible w16cex:durableId="27974257" w16cex:dateUtc="2023-02-15T19:36:00Z"/>
  <w16cex:commentExtensible w16cex:durableId="27974C7D" w16cex:dateUtc="2023-02-15T20:20:00Z"/>
  <w16cex:commentExtensible w16cex:durableId="2797534D" w16cex:dateUtc="2023-02-15T20:49:00Z"/>
  <w16cex:commentExtensible w16cex:durableId="279753EE" w16cex:dateUtc="2023-02-15T20:51:00Z"/>
  <w16cex:commentExtensible w16cex:durableId="27975439" w16cex:dateUtc="2023-02-15T20:53:00Z"/>
  <w16cex:commentExtensible w16cex:durableId="279754B0" w16cex:dateUtc="2023-02-15T20:55:00Z"/>
  <w16cex:commentExtensible w16cex:durableId="27975536" w16cex:dateUtc="2023-02-15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3ADDC" w16cid:durableId="2797419A"/>
  <w16cid:commentId w16cid:paraId="0D564731" w16cid:durableId="27976C08"/>
  <w16cid:commentId w16cid:paraId="29120A1F" w16cid:durableId="27975E0E"/>
  <w16cid:commentId w16cid:paraId="494BDA9F" w16cid:durableId="27975E32"/>
  <w16cid:commentId w16cid:paraId="69B9D7B9" w16cid:durableId="279742A3"/>
  <w16cid:commentId w16cid:paraId="16C72E8C" w16cid:durableId="279742CB"/>
  <w16cid:commentId w16cid:paraId="0F177377" w16cid:durableId="27974E6A"/>
  <w16cid:commentId w16cid:paraId="5E6BC3B0" w16cid:durableId="2797404D"/>
  <w16cid:commentId w16cid:paraId="1ABA57DD" w16cid:durableId="27973FE8"/>
  <w16cid:commentId w16cid:paraId="14F25CC9" w16cid:durableId="2797588C"/>
  <w16cid:commentId w16cid:paraId="049A3F05" w16cid:durableId="2797411B"/>
  <w16cid:commentId w16cid:paraId="3718A6E5" w16cid:durableId="279743F0"/>
  <w16cid:commentId w16cid:paraId="1CD8737A" w16cid:durableId="2797463A"/>
  <w16cid:commentId w16cid:paraId="2A3B9274" w16cid:durableId="27974705"/>
  <w16cid:commentId w16cid:paraId="4B3F6C15" w16cid:durableId="27975D39"/>
  <w16cid:commentId w16cid:paraId="23AC6DB6" w16cid:durableId="27975D2F"/>
  <w16cid:commentId w16cid:paraId="1BA7D2B9" w16cid:durableId="27975E90"/>
  <w16cid:commentId w16cid:paraId="7925B991" w16cid:durableId="27974FD8"/>
  <w16cid:commentId w16cid:paraId="0C75818B" w16cid:durableId="2797485A"/>
  <w16cid:commentId w16cid:paraId="55E5952A" w16cid:durableId="279750D8"/>
  <w16cid:commentId w16cid:paraId="7B27BD5A" w16cid:durableId="27975183"/>
  <w16cid:commentId w16cid:paraId="1A7F2728" w16cid:durableId="279749ED"/>
  <w16cid:commentId w16cid:paraId="26BD3CB0" w16cid:durableId="27975F7C"/>
  <w16cid:commentId w16cid:paraId="5359832A" w16cid:durableId="279760B2"/>
  <w16cid:commentId w16cid:paraId="4019F4DD" w16cid:durableId="279760E6"/>
  <w16cid:commentId w16cid:paraId="767A5FF8" w16cid:durableId="27974AB3"/>
  <w16cid:commentId w16cid:paraId="628AAB2F" w16cid:durableId="27974BB1"/>
  <w16cid:commentId w16cid:paraId="5EB4C88E" w16cid:durableId="27976130"/>
  <w16cid:commentId w16cid:paraId="5846AB75" w16cid:durableId="27974257"/>
  <w16cid:commentId w16cid:paraId="1C29B4AC" w16cid:durableId="27974C7D"/>
  <w16cid:commentId w16cid:paraId="25D37AD0" w16cid:durableId="2797534D"/>
  <w16cid:commentId w16cid:paraId="44F679A1" w16cid:durableId="279753EE"/>
  <w16cid:commentId w16cid:paraId="73A4C4E0" w16cid:durableId="27975439"/>
  <w16cid:commentId w16cid:paraId="5C2669B7" w16cid:durableId="279754B0"/>
  <w16cid:commentId w16cid:paraId="749BC5D3" w16cid:durableId="279755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Deck">
    <w15:presenceInfo w15:providerId="Windows Live" w15:userId="2526b400e6570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4"/>
    <w:rsid w:val="00072141"/>
    <w:rsid w:val="0010338F"/>
    <w:rsid w:val="00122A4F"/>
    <w:rsid w:val="00180038"/>
    <w:rsid w:val="001843D0"/>
    <w:rsid w:val="001A5E0A"/>
    <w:rsid w:val="001B7066"/>
    <w:rsid w:val="001D15F9"/>
    <w:rsid w:val="00201F1F"/>
    <w:rsid w:val="0021141A"/>
    <w:rsid w:val="002275BC"/>
    <w:rsid w:val="002B0279"/>
    <w:rsid w:val="003B4C59"/>
    <w:rsid w:val="0049341E"/>
    <w:rsid w:val="00516E2D"/>
    <w:rsid w:val="0059284F"/>
    <w:rsid w:val="005D181F"/>
    <w:rsid w:val="00623C5D"/>
    <w:rsid w:val="006A2804"/>
    <w:rsid w:val="00860996"/>
    <w:rsid w:val="008856B4"/>
    <w:rsid w:val="008B0B71"/>
    <w:rsid w:val="008E4706"/>
    <w:rsid w:val="00915935"/>
    <w:rsid w:val="00982763"/>
    <w:rsid w:val="009D0844"/>
    <w:rsid w:val="009E16C2"/>
    <w:rsid w:val="00A5728B"/>
    <w:rsid w:val="00AB09CD"/>
    <w:rsid w:val="00B23AF6"/>
    <w:rsid w:val="00B25B43"/>
    <w:rsid w:val="00B812FA"/>
    <w:rsid w:val="00B90F10"/>
    <w:rsid w:val="00BA03F0"/>
    <w:rsid w:val="00C27A98"/>
    <w:rsid w:val="00C344CB"/>
    <w:rsid w:val="00C40073"/>
    <w:rsid w:val="00CB3216"/>
    <w:rsid w:val="00D47B4A"/>
    <w:rsid w:val="00D70543"/>
    <w:rsid w:val="00E0015C"/>
    <w:rsid w:val="00E52CC3"/>
    <w:rsid w:val="00E86585"/>
    <w:rsid w:val="00ED18C5"/>
    <w:rsid w:val="00F1721D"/>
    <w:rsid w:val="00F2612C"/>
    <w:rsid w:val="00F34F8F"/>
    <w:rsid w:val="00F7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C718"/>
  <w15:chartTrackingRefBased/>
  <w15:docId w15:val="{660F5BAC-D1DE-674C-91EC-9911508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80038"/>
  </w:style>
  <w:style w:type="character" w:styleId="CommentReference">
    <w:name w:val="annotation reference"/>
    <w:basedOn w:val="DefaultParagraphFont"/>
    <w:uiPriority w:val="99"/>
    <w:semiHidden/>
    <w:unhideWhenUsed/>
    <w:rsid w:val="00180038"/>
    <w:rPr>
      <w:sz w:val="16"/>
      <w:szCs w:val="16"/>
    </w:rPr>
  </w:style>
  <w:style w:type="paragraph" w:styleId="CommentText">
    <w:name w:val="annotation text"/>
    <w:basedOn w:val="Normal"/>
    <w:link w:val="CommentTextChar"/>
    <w:uiPriority w:val="99"/>
    <w:semiHidden/>
    <w:unhideWhenUsed/>
    <w:rsid w:val="00180038"/>
    <w:rPr>
      <w:sz w:val="20"/>
      <w:szCs w:val="20"/>
    </w:rPr>
  </w:style>
  <w:style w:type="character" w:customStyle="1" w:styleId="CommentTextChar">
    <w:name w:val="Comment Text Char"/>
    <w:basedOn w:val="DefaultParagraphFont"/>
    <w:link w:val="CommentText"/>
    <w:uiPriority w:val="99"/>
    <w:semiHidden/>
    <w:rsid w:val="00180038"/>
    <w:rPr>
      <w:sz w:val="20"/>
      <w:szCs w:val="20"/>
    </w:rPr>
  </w:style>
  <w:style w:type="paragraph" w:styleId="CommentSubject">
    <w:name w:val="annotation subject"/>
    <w:basedOn w:val="CommentText"/>
    <w:next w:val="CommentText"/>
    <w:link w:val="CommentSubjectChar"/>
    <w:uiPriority w:val="99"/>
    <w:semiHidden/>
    <w:unhideWhenUsed/>
    <w:rsid w:val="00180038"/>
    <w:rPr>
      <w:b/>
      <w:bCs/>
    </w:rPr>
  </w:style>
  <w:style w:type="character" w:customStyle="1" w:styleId="CommentSubjectChar">
    <w:name w:val="Comment Subject Char"/>
    <w:basedOn w:val="CommentTextChar"/>
    <w:link w:val="CommentSubject"/>
    <w:uiPriority w:val="99"/>
    <w:semiHidden/>
    <w:rsid w:val="00180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Shareef Phillips</dc:creator>
  <cp:keywords/>
  <dc:description/>
  <cp:lastModifiedBy>Laura Deck</cp:lastModifiedBy>
  <cp:revision>5</cp:revision>
  <dcterms:created xsi:type="dcterms:W3CDTF">2023-02-15T19:23:00Z</dcterms:created>
  <dcterms:modified xsi:type="dcterms:W3CDTF">2023-02-15T22:35:00Z</dcterms:modified>
</cp:coreProperties>
</file>